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w:t>
      </w:r>
      <w:ins w:id="0" w:author="卢裕旭" w:date="2023-05-08T22:26:17Z">
        <w:r>
          <w:rPr>
            <w:rFonts w:hint="eastAsia"/>
            <w:sz w:val="52"/>
            <w:szCs w:val="52"/>
            <w:lang w:val="en-US" w:eastAsia="zh-CN"/>
          </w:rPr>
          <w:t>3</w:t>
        </w:r>
      </w:ins>
      <w:del w:id="1" w:author="卢裕旭" w:date="2023-05-08T22:26:17Z">
        <w:r>
          <w:rPr>
            <w:rFonts w:hint="eastAsia"/>
            <w:sz w:val="52"/>
            <w:szCs w:val="52"/>
            <w:lang w:val="en-US" w:eastAsia="zh-CN"/>
          </w:rPr>
          <w:delText>2</w:delText>
        </w:r>
      </w:del>
      <w:r>
        <w:rPr>
          <w:rFonts w:hint="eastAsia"/>
          <w:sz w:val="52"/>
          <w:szCs w:val="52"/>
        </w:rPr>
        <w:t>年</w:t>
      </w:r>
      <w:r>
        <w:rPr>
          <w:rFonts w:hint="eastAsia"/>
          <w:sz w:val="52"/>
          <w:szCs w:val="52"/>
          <w:highlight w:val="none"/>
          <w:lang w:val="en-US" w:eastAsia="zh-CN"/>
        </w:rPr>
        <w:t>海口市审计局本级</w:t>
      </w:r>
      <w:r>
        <w:rPr>
          <w:rFonts w:hint="eastAsia"/>
          <w:sz w:val="52"/>
          <w:szCs w:val="52"/>
          <w:highlight w:val="none"/>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highlight w:val="none"/>
        </w:rPr>
        <w:t xml:space="preserve"> </w:t>
      </w:r>
      <w:r>
        <w:rPr>
          <w:rFonts w:hint="eastAsia" w:ascii="黑体" w:hAnsi="黑体" w:eastAsia="黑体" w:cs="黑体"/>
          <w:sz w:val="32"/>
          <w:szCs w:val="32"/>
          <w:highlight w:val="none"/>
          <w:lang w:eastAsia="zh-CN"/>
        </w:rPr>
        <w:t>海口市审计局本级</w:t>
      </w:r>
      <w:r>
        <w:rPr>
          <w:rFonts w:hint="eastAsia" w:ascii="黑体" w:hAnsi="黑体" w:eastAsia="黑体" w:cs="黑体"/>
          <w:sz w:val="32"/>
          <w:szCs w:val="32"/>
          <w:lang w:val="en-US" w:eastAsia="zh-CN"/>
        </w:rPr>
        <w:t>202</w:t>
      </w:r>
      <w:ins w:id="2" w:author="卢裕旭" w:date="2023-05-08T22:26:22Z">
        <w:r>
          <w:rPr>
            <w:rFonts w:hint="eastAsia" w:ascii="黑体" w:hAnsi="黑体" w:eastAsia="黑体" w:cs="黑体"/>
            <w:sz w:val="32"/>
            <w:szCs w:val="32"/>
            <w:lang w:val="en-US" w:eastAsia="zh-CN"/>
          </w:rPr>
          <w:t>3</w:t>
        </w:r>
      </w:ins>
      <w:del w:id="3" w:author="卢裕旭" w:date="2023-05-08T22:26:21Z">
        <w:r>
          <w:rPr>
            <w:rFonts w:hint="eastAsia" w:ascii="黑体" w:hAnsi="黑体" w:eastAsia="黑体" w:cs="黑体"/>
            <w:sz w:val="32"/>
            <w:szCs w:val="32"/>
            <w:lang w:val="en-US" w:eastAsia="zh-CN"/>
          </w:rPr>
          <w:delText>2</w:delText>
        </w:r>
      </w:del>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海口市审计局本级</w:t>
      </w:r>
      <w:r>
        <w:rPr>
          <w:rFonts w:hint="eastAsia" w:ascii="仿宋_GB2312" w:hAnsi="黑体" w:eastAsia="仿宋_GB2312" w:cs="仿宋_GB2312"/>
          <w:sz w:val="32"/>
          <w:szCs w:val="32"/>
          <w:lang w:val="en-US" w:eastAsia="zh-CN"/>
        </w:rPr>
        <w:t>202</w:t>
      </w:r>
      <w:ins w:id="4" w:author="卢裕旭" w:date="2023-05-08T22:26:25Z">
        <w:r>
          <w:rPr>
            <w:rFonts w:hint="eastAsia" w:ascii="仿宋_GB2312" w:hAnsi="黑体" w:eastAsia="仿宋_GB2312" w:cs="仿宋_GB2312"/>
            <w:sz w:val="32"/>
            <w:szCs w:val="32"/>
            <w:lang w:val="en-US" w:eastAsia="zh-CN"/>
          </w:rPr>
          <w:t>3</w:t>
        </w:r>
      </w:ins>
      <w:del w:id="5" w:author="卢裕旭" w:date="2023-05-08T22:26:25Z">
        <w:r>
          <w:rPr>
            <w:rFonts w:hint="eastAsia" w:ascii="仿宋_GB2312" w:hAnsi="黑体" w:eastAsia="仿宋_GB2312" w:cs="仿宋_GB2312"/>
            <w:sz w:val="32"/>
            <w:szCs w:val="32"/>
            <w:lang w:val="en-US" w:eastAsia="zh-CN"/>
          </w:rPr>
          <w:delText>2</w:delText>
        </w:r>
      </w:del>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（六）负责组织实施对财经法律法规、规章、政策和宏观调控措施执行情况、财政预算管理及国有资产管理使用等与财政收支有关的特定事项进行专项审计调查。</w:t>
      </w:r>
    </w:p>
    <w:p>
      <w:pPr>
        <w:pStyle w:val="6"/>
        <w:numPr>
          <w:ilvl w:val="0"/>
          <w:numId w:val="0"/>
        </w:num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（八）负责指导、监督内部审计工作，核查社会审计机构对依法属于审计监督对象的单位出具的相关审计报告。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（十）组织开展审计领域对外交流合作，指导和推广信息技术在审计领域的运用。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（十一）完成市委、市政府和上级部门交办的其他任务。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6"/>
        <w:numPr>
          <w:ilvl w:val="-1"/>
          <w:numId w:val="0"/>
        </w:numPr>
        <w:ind w:left="0" w:firstLine="0" w:firstLineChars="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del w:id="6" w:author="卢裕旭" w:date="2023-05-08T22:26:34Z">
        <w:r>
          <w:rPr>
            <w:rFonts w:hint="default" w:ascii="黑体" w:hAnsi="黑体" w:eastAsia="黑体" w:cs="黑体"/>
            <w:sz w:val="32"/>
            <w:szCs w:val="32"/>
            <w:lang w:val="en-US" w:eastAsia="zh-CN"/>
          </w:rPr>
          <w:delText>2</w:delText>
        </w:r>
      </w:del>
      <w:ins w:id="7" w:author="卢裕旭" w:date="2023-05-08T22:26:34Z">
        <w:r>
          <w:rPr>
            <w:rFonts w:hint="eastAsia" w:ascii="黑体" w:hAnsi="黑体" w:eastAsia="黑体" w:cs="黑体"/>
            <w:sz w:val="32"/>
            <w:szCs w:val="32"/>
            <w:lang w:val="en-US" w:eastAsia="zh-CN"/>
          </w:rPr>
          <w:t>3</w:t>
        </w:r>
      </w:ins>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ins w:id="8" w:author="卢裕旭" w:date="2023-05-08T22:26:36Z">
        <w:r>
          <w:rPr>
            <w:rFonts w:hint="eastAsia" w:ascii="黑体" w:hAnsi="黑体" w:eastAsia="黑体" w:cs="黑体"/>
            <w:sz w:val="32"/>
            <w:szCs w:val="32"/>
            <w:lang w:val="en-US" w:eastAsia="zh-CN"/>
          </w:rPr>
          <w:t>3</w:t>
        </w:r>
      </w:ins>
      <w:del w:id="9" w:author="卢裕旭" w:date="2023-05-08T22:26:36Z">
        <w:r>
          <w:rPr>
            <w:rFonts w:hint="eastAsia" w:ascii="黑体" w:hAnsi="黑体" w:eastAsia="黑体" w:cs="黑体"/>
            <w:sz w:val="32"/>
            <w:szCs w:val="32"/>
            <w:lang w:val="en-US" w:eastAsia="zh-CN"/>
          </w:rPr>
          <w:delText>2</w:delText>
        </w:r>
      </w:del>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ins w:id="10" w:author="卢裕旭" w:date="2023-05-08T22:26:38Z">
        <w:r>
          <w:rPr>
            <w:rFonts w:hint="eastAsia" w:ascii="黑体" w:hAnsi="黑体" w:eastAsia="黑体" w:cs="黑体"/>
            <w:sz w:val="32"/>
            <w:szCs w:val="32"/>
            <w:lang w:val="en-US" w:eastAsia="zh-CN"/>
          </w:rPr>
          <w:t>3</w:t>
        </w:r>
      </w:ins>
      <w:del w:id="11" w:author="卢裕旭" w:date="2023-05-08T22:26:38Z">
        <w:r>
          <w:rPr>
            <w:rFonts w:hint="eastAsia" w:ascii="黑体" w:hAnsi="黑体" w:eastAsia="黑体" w:cs="黑体"/>
            <w:sz w:val="32"/>
            <w:szCs w:val="32"/>
            <w:lang w:val="en-US" w:eastAsia="zh-CN"/>
          </w:rPr>
          <w:delText>2</w:delText>
        </w:r>
      </w:del>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highlight w:val="none"/>
          <w:rPrChange w:id="12" w:author="卢裕旭" w:date="2023-05-08T22:42:53Z">
            <w:rPr>
              <w:rFonts w:ascii="仿宋_GB2312" w:hAnsi="黑体" w:eastAsia="仿宋_GB2312"/>
              <w:sz w:val="32"/>
              <w:szCs w:val="32"/>
            </w:rPr>
          </w:rPrChange>
        </w:rPr>
      </w:pPr>
      <w:r>
        <w:rPr>
          <w:rFonts w:hint="eastAsia" w:ascii="仿宋_GB2312" w:hAnsi="黑体" w:eastAsia="仿宋_GB2312" w:cs="黑体"/>
          <w:sz w:val="32"/>
          <w:szCs w:val="32"/>
          <w:highlight w:val="none"/>
          <w:lang w:eastAsia="zh-CN"/>
          <w:rPrChange w:id="13" w:author="卢裕旭" w:date="2023-05-08T22:42:53Z">
            <w:rPr>
              <w:rFonts w:hint="eastAsia" w:ascii="仿宋_GB2312" w:hAnsi="黑体" w:eastAsia="仿宋_GB2312" w:cs="黑体"/>
              <w:sz w:val="32"/>
              <w:szCs w:val="32"/>
              <w:lang w:eastAsia="zh-CN"/>
            </w:rPr>
          </w:rPrChange>
        </w:rPr>
        <w:t>海口市审计局本级</w:t>
      </w:r>
      <w:r>
        <w:rPr>
          <w:rFonts w:hint="eastAsia" w:ascii="仿宋_GB2312" w:hAnsi="黑体" w:eastAsia="仿宋_GB2312" w:cs="黑体"/>
          <w:sz w:val="32"/>
          <w:szCs w:val="32"/>
          <w:highlight w:val="none"/>
          <w:lang w:val="en-US" w:eastAsia="zh-CN"/>
          <w:rPrChange w:id="14" w:author="卢裕旭" w:date="2023-05-08T22:42:53Z">
            <w:rPr>
              <w:rFonts w:hint="eastAsia" w:ascii="仿宋_GB2312" w:hAnsi="黑体" w:eastAsia="仿宋_GB2312" w:cs="黑体"/>
              <w:sz w:val="32"/>
              <w:szCs w:val="32"/>
              <w:lang w:val="en-US" w:eastAsia="zh-CN"/>
            </w:rPr>
          </w:rPrChange>
        </w:rPr>
        <w:t>202</w:t>
      </w:r>
      <w:ins w:id="15" w:author="卢裕旭" w:date="2023-05-08T22:42:49Z">
        <w:r>
          <w:rPr>
            <w:rFonts w:hint="eastAsia" w:ascii="仿宋_GB2312" w:hAnsi="黑体" w:eastAsia="仿宋_GB2312" w:cs="黑体"/>
            <w:sz w:val="32"/>
            <w:szCs w:val="32"/>
            <w:highlight w:val="none"/>
            <w:lang w:val="en-US" w:eastAsia="zh-CN"/>
            <w:rPrChange w:id="16" w:author="卢裕旭" w:date="2023-05-08T22:42:53Z">
              <w:rPr>
                <w:rFonts w:hint="eastAsia" w:ascii="仿宋_GB2312" w:hAnsi="黑体" w:eastAsia="仿宋_GB2312" w:cs="黑体"/>
                <w:sz w:val="32"/>
                <w:szCs w:val="32"/>
                <w:highlight w:val="yellow"/>
                <w:lang w:val="en-US" w:eastAsia="zh-CN"/>
              </w:rPr>
            </w:rPrChange>
          </w:rPr>
          <w:t>3</w:t>
        </w:r>
      </w:ins>
      <w:del w:id="17" w:author="卢裕旭" w:date="2023-05-08T22:42:48Z">
        <w:r>
          <w:rPr>
            <w:rFonts w:hint="eastAsia" w:ascii="仿宋_GB2312" w:hAnsi="黑体" w:eastAsia="仿宋_GB2312" w:cs="黑体"/>
            <w:sz w:val="32"/>
            <w:szCs w:val="32"/>
            <w:highlight w:val="none"/>
            <w:lang w:val="en-US" w:eastAsia="zh-CN"/>
            <w:rPrChange w:id="18" w:author="卢裕旭" w:date="2023-05-08T22:42:53Z">
              <w:rPr>
                <w:rFonts w:hint="eastAsia" w:ascii="仿宋_GB2312" w:hAnsi="黑体" w:eastAsia="仿宋_GB2312" w:cs="黑体"/>
                <w:sz w:val="32"/>
                <w:szCs w:val="32"/>
                <w:lang w:val="en-US" w:eastAsia="zh-CN"/>
              </w:rPr>
            </w:rPrChange>
          </w:rPr>
          <w:delText>2</w:delText>
        </w:r>
      </w:del>
      <w:r>
        <w:rPr>
          <w:rFonts w:hint="eastAsia" w:ascii="仿宋_GB2312" w:hAnsi="黑体" w:eastAsia="仿宋_GB2312"/>
          <w:sz w:val="32"/>
          <w:szCs w:val="32"/>
          <w:highlight w:val="none"/>
          <w:rPrChange w:id="19" w:author="卢裕旭" w:date="2023-05-08T22:42:53Z">
            <w:rPr>
              <w:rFonts w:hint="eastAsia" w:ascii="仿宋_GB2312" w:hAnsi="黑体" w:eastAsia="仿宋_GB2312"/>
              <w:sz w:val="32"/>
              <w:szCs w:val="32"/>
            </w:rPr>
          </w:rPrChange>
        </w:rPr>
        <w:t>年财政拨款收支总预算</w:t>
      </w:r>
      <w:ins w:id="20" w:author="卢裕旭" w:date="2023-05-08T22:40:21Z">
        <w:r>
          <w:rPr>
            <w:rFonts w:hint="eastAsia" w:ascii="仿宋_GB2312" w:hAnsi="黑体" w:eastAsia="仿宋_GB2312" w:cs="仿宋_GB2312"/>
            <w:sz w:val="32"/>
            <w:szCs w:val="32"/>
            <w:highlight w:val="none"/>
            <w:lang w:eastAsia="zh-CN"/>
          </w:rPr>
          <w:t>1</w:t>
        </w:r>
      </w:ins>
      <w:ins w:id="21" w:author="卢裕旭" w:date="2023-05-08T22:40:21Z">
        <w:r>
          <w:rPr>
            <w:rFonts w:hint="eastAsia" w:ascii="仿宋_GB2312" w:hAnsi="黑体" w:eastAsia="仿宋_GB2312" w:cs="仿宋_GB2312"/>
            <w:sz w:val="32"/>
            <w:szCs w:val="32"/>
            <w:highlight w:val="none"/>
            <w:lang w:val="en-US" w:eastAsia="zh-CN"/>
          </w:rPr>
          <w:t>694.50</w:t>
        </w:r>
      </w:ins>
      <w:del w:id="22" w:author="卢裕旭" w:date="2023-05-08T22:40:21Z">
        <w:r>
          <w:rPr>
            <w:rFonts w:hint="eastAsia" w:ascii="仿宋_GB2312" w:hAnsi="黑体" w:eastAsia="仿宋_GB2312" w:cs="仿宋_GB2312"/>
            <w:sz w:val="32"/>
            <w:szCs w:val="32"/>
            <w:highlight w:val="none"/>
          </w:rPr>
          <w:delText>1704.96</w:delText>
        </w:r>
      </w:del>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rPrChange w:id="23" w:author="卢裕旭" w:date="2023-05-08T22:42:53Z">
            <w:rPr>
              <w:rFonts w:hint="eastAsia" w:ascii="仿宋_GB2312" w:hAnsi="黑体" w:eastAsia="仿宋_GB2312"/>
              <w:sz w:val="32"/>
              <w:szCs w:val="32"/>
            </w:rPr>
          </w:rPrChange>
        </w:rPr>
        <w:t>。其中，收入总计</w:t>
      </w:r>
      <w:ins w:id="24" w:author="卢裕旭" w:date="2023-05-08T22:40:25Z">
        <w:r>
          <w:rPr>
            <w:rFonts w:hint="eastAsia" w:ascii="仿宋_GB2312" w:hAnsi="黑体" w:eastAsia="仿宋_GB2312" w:cs="仿宋_GB2312"/>
            <w:sz w:val="32"/>
            <w:szCs w:val="32"/>
            <w:highlight w:val="none"/>
            <w:lang w:eastAsia="zh-CN"/>
          </w:rPr>
          <w:t>1</w:t>
        </w:r>
      </w:ins>
      <w:ins w:id="25" w:author="卢裕旭" w:date="2023-05-08T22:40:25Z">
        <w:r>
          <w:rPr>
            <w:rFonts w:hint="eastAsia" w:ascii="仿宋_GB2312" w:hAnsi="黑体" w:eastAsia="仿宋_GB2312" w:cs="仿宋_GB2312"/>
            <w:sz w:val="32"/>
            <w:szCs w:val="32"/>
            <w:highlight w:val="none"/>
            <w:lang w:val="en-US" w:eastAsia="zh-CN"/>
          </w:rPr>
          <w:t>694.50</w:t>
        </w:r>
      </w:ins>
      <w:del w:id="26" w:author="卢裕旭" w:date="2023-05-08T22:40:25Z">
        <w:r>
          <w:rPr>
            <w:rFonts w:hint="eastAsia" w:ascii="仿宋_GB2312" w:hAnsi="黑体" w:eastAsia="仿宋_GB2312" w:cs="仿宋_GB2312"/>
            <w:sz w:val="32"/>
            <w:szCs w:val="32"/>
            <w:highlight w:val="none"/>
            <w:rPrChange w:id="27" w:author="卢裕旭" w:date="2023-05-08T22:42:53Z">
              <w:rPr>
                <w:rFonts w:hint="eastAsia" w:ascii="仿宋_GB2312" w:hAnsi="黑体" w:eastAsia="仿宋_GB2312" w:cs="仿宋_GB2312"/>
                <w:sz w:val="32"/>
                <w:szCs w:val="32"/>
              </w:rPr>
            </w:rPrChange>
          </w:rPr>
          <w:delText>1704.96</w:delText>
        </w:r>
      </w:del>
      <w:r>
        <w:rPr>
          <w:rFonts w:hint="eastAsia" w:ascii="仿宋_GB2312" w:hAnsi="黑体" w:eastAsia="仿宋_GB2312"/>
          <w:sz w:val="32"/>
          <w:szCs w:val="32"/>
          <w:highlight w:val="none"/>
          <w:rPrChange w:id="28" w:author="卢裕旭" w:date="2023-05-08T22:42:53Z">
            <w:rPr>
              <w:rFonts w:hint="eastAsia" w:ascii="仿宋_GB2312" w:hAnsi="黑体" w:eastAsia="仿宋_GB2312"/>
              <w:sz w:val="32"/>
              <w:szCs w:val="32"/>
            </w:rPr>
          </w:rPrChange>
        </w:rPr>
        <w:t>万元，包括一般公共预算本年收入</w:t>
      </w:r>
      <w:ins w:id="29" w:author="卢裕旭" w:date="2023-05-08T22:40:28Z">
        <w:r>
          <w:rPr>
            <w:rFonts w:hint="eastAsia" w:ascii="仿宋_GB2312" w:hAnsi="黑体" w:eastAsia="仿宋_GB2312" w:cs="仿宋_GB2312"/>
            <w:sz w:val="32"/>
            <w:szCs w:val="32"/>
            <w:highlight w:val="none"/>
            <w:lang w:eastAsia="zh-CN"/>
          </w:rPr>
          <w:t>1</w:t>
        </w:r>
      </w:ins>
      <w:ins w:id="30" w:author="卢裕旭" w:date="2023-05-08T22:40:28Z">
        <w:r>
          <w:rPr>
            <w:rFonts w:hint="eastAsia" w:ascii="仿宋_GB2312" w:hAnsi="黑体" w:eastAsia="仿宋_GB2312" w:cs="仿宋_GB2312"/>
            <w:sz w:val="32"/>
            <w:szCs w:val="32"/>
            <w:highlight w:val="none"/>
            <w:lang w:val="en-US" w:eastAsia="zh-CN"/>
          </w:rPr>
          <w:t>694.50</w:t>
        </w:r>
      </w:ins>
      <w:del w:id="31" w:author="卢裕旭" w:date="2023-05-08T22:40:28Z">
        <w:r>
          <w:rPr>
            <w:rFonts w:hint="eastAsia" w:ascii="仿宋_GB2312" w:hAnsi="黑体" w:eastAsia="仿宋_GB2312" w:cs="仿宋_GB2312"/>
            <w:sz w:val="32"/>
            <w:szCs w:val="32"/>
            <w:highlight w:val="none"/>
            <w:rPrChange w:id="32" w:author="卢裕旭" w:date="2023-05-08T22:42:53Z">
              <w:rPr>
                <w:rFonts w:hint="eastAsia" w:ascii="仿宋_GB2312" w:hAnsi="黑体" w:eastAsia="仿宋_GB2312" w:cs="仿宋_GB2312"/>
                <w:sz w:val="32"/>
                <w:szCs w:val="32"/>
              </w:rPr>
            </w:rPrChange>
          </w:rPr>
          <w:delText>1704.96</w:delText>
        </w:r>
      </w:del>
      <w:r>
        <w:rPr>
          <w:rFonts w:hint="eastAsia" w:ascii="仿宋_GB2312" w:hAnsi="黑体" w:eastAsia="仿宋_GB2312"/>
          <w:sz w:val="32"/>
          <w:szCs w:val="32"/>
          <w:highlight w:val="none"/>
          <w:rPrChange w:id="33" w:author="卢裕旭" w:date="2023-05-08T22:42:53Z">
            <w:rPr>
              <w:rFonts w:hint="eastAsia" w:ascii="仿宋_GB2312" w:hAnsi="黑体" w:eastAsia="仿宋_GB2312"/>
              <w:sz w:val="32"/>
              <w:szCs w:val="32"/>
            </w:rPr>
          </w:rPrChange>
        </w:rPr>
        <w:t>万元、上年结转</w:t>
      </w:r>
      <w:r>
        <w:rPr>
          <w:rFonts w:hint="eastAsia" w:ascii="仿宋_GB2312" w:hAnsi="黑体" w:eastAsia="仿宋_GB2312" w:cs="仿宋_GB2312"/>
          <w:sz w:val="32"/>
          <w:szCs w:val="32"/>
          <w:highlight w:val="none"/>
          <w:lang w:val="en-US" w:eastAsia="zh-CN"/>
          <w:rPrChange w:id="34" w:author="卢裕旭" w:date="2023-05-08T22:42:53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35" w:author="卢裕旭" w:date="2023-05-08T22:42:53Z">
            <w:rPr>
              <w:rFonts w:hint="eastAsia" w:ascii="仿宋_GB2312" w:hAnsi="黑体" w:eastAsia="仿宋_GB2312"/>
              <w:sz w:val="32"/>
              <w:szCs w:val="32"/>
            </w:rPr>
          </w:rPrChange>
        </w:rPr>
        <w:t>万元，政府性基金预算本年收入</w:t>
      </w:r>
      <w:r>
        <w:rPr>
          <w:rFonts w:hint="eastAsia" w:ascii="仿宋_GB2312" w:hAnsi="黑体" w:eastAsia="仿宋_GB2312" w:cs="仿宋_GB2312"/>
          <w:sz w:val="32"/>
          <w:szCs w:val="32"/>
          <w:highlight w:val="none"/>
          <w:lang w:val="en-US" w:eastAsia="zh-CN"/>
          <w:rPrChange w:id="36" w:author="卢裕旭" w:date="2023-05-08T22:42:53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37" w:author="卢裕旭" w:date="2023-05-08T22:42:53Z">
            <w:rPr>
              <w:rFonts w:hint="eastAsia" w:ascii="仿宋_GB2312" w:hAnsi="黑体" w:eastAsia="仿宋_GB2312"/>
              <w:sz w:val="32"/>
              <w:szCs w:val="32"/>
            </w:rPr>
          </w:rPrChange>
        </w:rPr>
        <w:t>万元、上年结转</w:t>
      </w:r>
      <w:r>
        <w:rPr>
          <w:rFonts w:hint="eastAsia" w:ascii="仿宋_GB2312" w:hAnsi="黑体" w:eastAsia="仿宋_GB2312" w:cs="仿宋_GB2312"/>
          <w:sz w:val="32"/>
          <w:szCs w:val="32"/>
          <w:highlight w:val="none"/>
          <w:lang w:val="en-US" w:eastAsia="zh-CN"/>
          <w:rPrChange w:id="38" w:author="卢裕旭" w:date="2023-05-08T22:42:53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39" w:author="卢裕旭" w:date="2023-05-08T22:42:53Z">
            <w:rPr>
              <w:rFonts w:hint="eastAsia" w:ascii="仿宋_GB2312" w:hAnsi="黑体" w:eastAsia="仿宋_GB2312"/>
              <w:sz w:val="32"/>
              <w:szCs w:val="32"/>
            </w:rPr>
          </w:rPrChange>
        </w:rPr>
        <w:t>万元；支出总计</w:t>
      </w:r>
      <w:ins w:id="40" w:author="卢裕旭" w:date="2023-05-08T22:40:31Z">
        <w:r>
          <w:rPr>
            <w:rFonts w:hint="eastAsia" w:ascii="仿宋_GB2312" w:hAnsi="黑体" w:eastAsia="仿宋_GB2312" w:cs="仿宋_GB2312"/>
            <w:sz w:val="32"/>
            <w:szCs w:val="32"/>
            <w:highlight w:val="none"/>
            <w:lang w:eastAsia="zh-CN"/>
          </w:rPr>
          <w:t>1</w:t>
        </w:r>
      </w:ins>
      <w:ins w:id="41" w:author="卢裕旭" w:date="2023-05-08T22:40:31Z">
        <w:r>
          <w:rPr>
            <w:rFonts w:hint="eastAsia" w:ascii="仿宋_GB2312" w:hAnsi="黑体" w:eastAsia="仿宋_GB2312" w:cs="仿宋_GB2312"/>
            <w:sz w:val="32"/>
            <w:szCs w:val="32"/>
            <w:highlight w:val="none"/>
            <w:lang w:val="en-US" w:eastAsia="zh-CN"/>
          </w:rPr>
          <w:t>694.50</w:t>
        </w:r>
      </w:ins>
      <w:del w:id="42" w:author="卢裕旭" w:date="2023-05-08T22:40:31Z">
        <w:r>
          <w:rPr>
            <w:rFonts w:hint="eastAsia" w:ascii="仿宋_GB2312" w:hAnsi="黑体" w:eastAsia="仿宋_GB2312" w:cs="仿宋_GB2312"/>
            <w:sz w:val="32"/>
            <w:szCs w:val="32"/>
            <w:highlight w:val="none"/>
            <w:rPrChange w:id="43" w:author="卢裕旭" w:date="2023-05-08T22:42:53Z">
              <w:rPr>
                <w:rFonts w:hint="eastAsia" w:ascii="仿宋_GB2312" w:hAnsi="黑体" w:eastAsia="仿宋_GB2312" w:cs="仿宋_GB2312"/>
                <w:sz w:val="32"/>
                <w:szCs w:val="32"/>
              </w:rPr>
            </w:rPrChange>
          </w:rPr>
          <w:delText>1704.96</w:delText>
        </w:r>
      </w:del>
      <w:r>
        <w:rPr>
          <w:rFonts w:hint="eastAsia" w:ascii="仿宋_GB2312" w:hAnsi="黑体" w:eastAsia="仿宋_GB2312"/>
          <w:sz w:val="32"/>
          <w:szCs w:val="32"/>
          <w:highlight w:val="none"/>
          <w:rPrChange w:id="44" w:author="卢裕旭" w:date="2023-05-08T22:42:53Z">
            <w:rPr>
              <w:rFonts w:hint="eastAsia" w:ascii="仿宋_GB2312" w:hAnsi="黑体" w:eastAsia="仿宋_GB2312"/>
              <w:sz w:val="32"/>
              <w:szCs w:val="32"/>
            </w:rPr>
          </w:rPrChange>
        </w:rPr>
        <w:t>万元，包括一般公共服务支出</w:t>
      </w:r>
      <w:del w:id="45" w:author="卢裕旭" w:date="2023-05-08T22:41:39Z">
        <w:r>
          <w:rPr>
            <w:rFonts w:hint="default" w:ascii="仿宋_GB2312" w:hAnsi="黑体" w:eastAsia="仿宋_GB2312" w:cs="仿宋_GB2312"/>
            <w:sz w:val="32"/>
            <w:szCs w:val="32"/>
            <w:highlight w:val="none"/>
            <w:rPrChange w:id="46" w:author="卢裕旭" w:date="2023-05-08T22:42:53Z">
              <w:rPr>
                <w:rFonts w:hint="eastAsia" w:ascii="仿宋_GB2312" w:hAnsi="黑体" w:eastAsia="仿宋_GB2312" w:cs="仿宋_GB2312"/>
                <w:sz w:val="32"/>
                <w:szCs w:val="32"/>
              </w:rPr>
            </w:rPrChange>
          </w:rPr>
          <w:delText>1457.54</w:delText>
        </w:r>
      </w:del>
      <w:ins w:id="47" w:author="卢裕旭" w:date="2023-05-08T22:41:39Z">
        <w:r>
          <w:rPr>
            <w:rFonts w:hint="eastAsia" w:ascii="仿宋_GB2312" w:hAnsi="黑体" w:eastAsia="仿宋_GB2312" w:cs="仿宋_GB2312"/>
            <w:sz w:val="32"/>
            <w:szCs w:val="32"/>
            <w:highlight w:val="none"/>
            <w:lang w:eastAsia="zh-CN"/>
            <w:rPrChange w:id="48" w:author="卢裕旭" w:date="2023-05-08T22:42:53Z">
              <w:rPr>
                <w:rFonts w:hint="eastAsia" w:ascii="仿宋_GB2312" w:hAnsi="黑体" w:eastAsia="仿宋_GB2312" w:cs="仿宋_GB2312"/>
                <w:sz w:val="32"/>
                <w:szCs w:val="32"/>
                <w:highlight w:val="yellow"/>
                <w:lang w:eastAsia="zh-CN"/>
              </w:rPr>
            </w:rPrChange>
          </w:rPr>
          <w:t>1</w:t>
        </w:r>
      </w:ins>
      <w:ins w:id="49" w:author="卢裕旭" w:date="2023-05-08T22:41:40Z">
        <w:r>
          <w:rPr>
            <w:rFonts w:hint="eastAsia" w:ascii="仿宋_GB2312" w:hAnsi="黑体" w:eastAsia="仿宋_GB2312" w:cs="仿宋_GB2312"/>
            <w:sz w:val="32"/>
            <w:szCs w:val="32"/>
            <w:highlight w:val="none"/>
            <w:lang w:val="en-US" w:eastAsia="zh-CN"/>
            <w:rPrChange w:id="50" w:author="卢裕旭" w:date="2023-05-08T22:42:53Z">
              <w:rPr>
                <w:rFonts w:hint="eastAsia" w:ascii="仿宋_GB2312" w:hAnsi="黑体" w:eastAsia="仿宋_GB2312" w:cs="仿宋_GB2312"/>
                <w:sz w:val="32"/>
                <w:szCs w:val="32"/>
                <w:highlight w:val="yellow"/>
                <w:lang w:val="en-US" w:eastAsia="zh-CN"/>
              </w:rPr>
            </w:rPrChange>
          </w:rPr>
          <w:t>366</w:t>
        </w:r>
      </w:ins>
      <w:ins w:id="51" w:author="卢裕旭" w:date="2023-05-08T22:41:41Z">
        <w:r>
          <w:rPr>
            <w:rFonts w:hint="eastAsia" w:ascii="仿宋_GB2312" w:hAnsi="黑体" w:eastAsia="仿宋_GB2312" w:cs="仿宋_GB2312"/>
            <w:sz w:val="32"/>
            <w:szCs w:val="32"/>
            <w:highlight w:val="none"/>
            <w:lang w:val="en-US" w:eastAsia="zh-CN"/>
            <w:rPrChange w:id="52" w:author="卢裕旭" w:date="2023-05-08T22:42:53Z">
              <w:rPr>
                <w:rFonts w:hint="eastAsia" w:ascii="仿宋_GB2312" w:hAnsi="黑体" w:eastAsia="仿宋_GB2312" w:cs="仿宋_GB2312"/>
                <w:sz w:val="32"/>
                <w:szCs w:val="32"/>
                <w:highlight w:val="yellow"/>
                <w:lang w:val="en-US" w:eastAsia="zh-CN"/>
              </w:rPr>
            </w:rPrChange>
          </w:rPr>
          <w:t>.78</w:t>
        </w:r>
      </w:ins>
      <w:r>
        <w:rPr>
          <w:rFonts w:hint="eastAsia" w:ascii="仿宋_GB2312" w:hAnsi="黑体" w:eastAsia="仿宋_GB2312"/>
          <w:sz w:val="32"/>
          <w:szCs w:val="32"/>
          <w:highlight w:val="none"/>
          <w:rPrChange w:id="53" w:author="卢裕旭" w:date="2023-05-08T22:42:53Z">
            <w:rPr>
              <w:rFonts w:hint="eastAsia" w:ascii="仿宋_GB2312" w:hAnsi="黑体" w:eastAsia="仿宋_GB2312"/>
              <w:sz w:val="32"/>
              <w:szCs w:val="32"/>
            </w:rPr>
          </w:rPrChange>
        </w:rPr>
        <w:t>万元、社会保障和就业支出</w:t>
      </w:r>
      <w:del w:id="54" w:author="卢裕旭" w:date="2023-05-08T22:42:03Z">
        <w:r>
          <w:rPr>
            <w:rFonts w:hint="default" w:ascii="仿宋_GB2312" w:hAnsi="黑体" w:eastAsia="仿宋_GB2312"/>
            <w:sz w:val="32"/>
            <w:szCs w:val="32"/>
            <w:highlight w:val="none"/>
            <w:rPrChange w:id="55" w:author="卢裕旭" w:date="2023-05-08T22:42:53Z">
              <w:rPr>
                <w:rFonts w:hint="eastAsia" w:ascii="仿宋_GB2312" w:hAnsi="黑体" w:eastAsia="仿宋_GB2312"/>
                <w:sz w:val="32"/>
                <w:szCs w:val="32"/>
              </w:rPr>
            </w:rPrChange>
          </w:rPr>
          <w:delText>95.55</w:delText>
        </w:r>
      </w:del>
      <w:ins w:id="56" w:author="卢裕旭" w:date="2023-05-08T22:42:03Z">
        <w:r>
          <w:rPr>
            <w:rFonts w:hint="eastAsia" w:ascii="仿宋_GB2312" w:hAnsi="黑体" w:eastAsia="仿宋_GB2312"/>
            <w:sz w:val="32"/>
            <w:szCs w:val="32"/>
            <w:highlight w:val="none"/>
            <w:lang w:eastAsia="zh-CN"/>
            <w:rPrChange w:id="57" w:author="卢裕旭" w:date="2023-05-08T22:42:53Z">
              <w:rPr>
                <w:rFonts w:hint="eastAsia" w:ascii="仿宋_GB2312" w:hAnsi="黑体" w:eastAsia="仿宋_GB2312"/>
                <w:sz w:val="32"/>
                <w:szCs w:val="32"/>
                <w:highlight w:val="yellow"/>
                <w:lang w:eastAsia="zh-CN"/>
              </w:rPr>
            </w:rPrChange>
          </w:rPr>
          <w:t>1</w:t>
        </w:r>
      </w:ins>
      <w:ins w:id="58" w:author="卢裕旭" w:date="2023-05-08T22:42:03Z">
        <w:r>
          <w:rPr>
            <w:rFonts w:hint="eastAsia" w:ascii="仿宋_GB2312" w:hAnsi="黑体" w:eastAsia="仿宋_GB2312"/>
            <w:sz w:val="32"/>
            <w:szCs w:val="32"/>
            <w:highlight w:val="none"/>
            <w:lang w:val="en-US" w:eastAsia="zh-CN"/>
            <w:rPrChange w:id="59" w:author="卢裕旭" w:date="2023-05-08T22:42:53Z">
              <w:rPr>
                <w:rFonts w:hint="eastAsia" w:ascii="仿宋_GB2312" w:hAnsi="黑体" w:eastAsia="仿宋_GB2312"/>
                <w:sz w:val="32"/>
                <w:szCs w:val="32"/>
                <w:highlight w:val="yellow"/>
                <w:lang w:val="en-US" w:eastAsia="zh-CN"/>
              </w:rPr>
            </w:rPrChange>
          </w:rPr>
          <w:t>51</w:t>
        </w:r>
      </w:ins>
      <w:ins w:id="60" w:author="卢裕旭" w:date="2023-05-08T22:42:04Z">
        <w:r>
          <w:rPr>
            <w:rFonts w:hint="eastAsia" w:ascii="仿宋_GB2312" w:hAnsi="黑体" w:eastAsia="仿宋_GB2312"/>
            <w:sz w:val="32"/>
            <w:szCs w:val="32"/>
            <w:highlight w:val="none"/>
            <w:lang w:val="en-US" w:eastAsia="zh-CN"/>
            <w:rPrChange w:id="61" w:author="卢裕旭" w:date="2023-05-08T22:42:53Z">
              <w:rPr>
                <w:rFonts w:hint="eastAsia" w:ascii="仿宋_GB2312" w:hAnsi="黑体" w:eastAsia="仿宋_GB2312"/>
                <w:sz w:val="32"/>
                <w:szCs w:val="32"/>
                <w:highlight w:val="yellow"/>
                <w:lang w:val="en-US" w:eastAsia="zh-CN"/>
              </w:rPr>
            </w:rPrChange>
          </w:rPr>
          <w:t>.</w:t>
        </w:r>
      </w:ins>
      <w:ins w:id="62" w:author="卢裕旭" w:date="2023-05-08T22:42:05Z">
        <w:r>
          <w:rPr>
            <w:rFonts w:hint="eastAsia" w:ascii="仿宋_GB2312" w:hAnsi="黑体" w:eastAsia="仿宋_GB2312"/>
            <w:sz w:val="32"/>
            <w:szCs w:val="32"/>
            <w:highlight w:val="none"/>
            <w:lang w:val="en-US" w:eastAsia="zh-CN"/>
            <w:rPrChange w:id="63" w:author="卢裕旭" w:date="2023-05-08T22:42:53Z">
              <w:rPr>
                <w:rFonts w:hint="eastAsia" w:ascii="仿宋_GB2312" w:hAnsi="黑体" w:eastAsia="仿宋_GB2312"/>
                <w:sz w:val="32"/>
                <w:szCs w:val="32"/>
                <w:highlight w:val="yellow"/>
                <w:lang w:val="en-US" w:eastAsia="zh-CN"/>
              </w:rPr>
            </w:rPrChange>
          </w:rPr>
          <w:t>42</w:t>
        </w:r>
      </w:ins>
      <w:r>
        <w:rPr>
          <w:rFonts w:hint="eastAsia" w:ascii="仿宋_GB2312" w:hAnsi="黑体" w:eastAsia="仿宋_GB2312"/>
          <w:sz w:val="32"/>
          <w:szCs w:val="32"/>
          <w:highlight w:val="none"/>
          <w:lang w:eastAsia="zh-CN"/>
          <w:rPrChange w:id="64" w:author="卢裕旭" w:date="2023-05-08T22:42:53Z">
            <w:rPr>
              <w:rFonts w:hint="eastAsia" w:ascii="仿宋_GB2312" w:hAnsi="黑体" w:eastAsia="仿宋_GB2312"/>
              <w:sz w:val="32"/>
              <w:szCs w:val="32"/>
              <w:lang w:eastAsia="zh-CN"/>
            </w:rPr>
          </w:rPrChange>
        </w:rPr>
        <w:t>万元</w:t>
      </w:r>
      <w:r>
        <w:rPr>
          <w:rFonts w:hint="eastAsia" w:ascii="仿宋_GB2312" w:hAnsi="黑体" w:eastAsia="仿宋_GB2312"/>
          <w:sz w:val="32"/>
          <w:szCs w:val="32"/>
          <w:highlight w:val="none"/>
          <w:rPrChange w:id="65" w:author="卢裕旭" w:date="2023-05-08T22:42:53Z">
            <w:rPr>
              <w:rFonts w:hint="eastAsia" w:ascii="仿宋_GB2312" w:hAnsi="黑体" w:eastAsia="仿宋_GB2312"/>
              <w:sz w:val="32"/>
              <w:szCs w:val="32"/>
            </w:rPr>
          </w:rPrChange>
        </w:rPr>
        <w:t>，卫生健康支出</w:t>
      </w:r>
      <w:del w:id="66" w:author="卢裕旭" w:date="2023-05-08T22:42:24Z">
        <w:r>
          <w:rPr>
            <w:rFonts w:hint="default" w:ascii="仿宋_GB2312" w:hAnsi="黑体" w:eastAsia="仿宋_GB2312"/>
            <w:sz w:val="32"/>
            <w:szCs w:val="32"/>
            <w:highlight w:val="none"/>
            <w:rPrChange w:id="67" w:author="卢裕旭" w:date="2023-05-08T22:42:53Z">
              <w:rPr>
                <w:rFonts w:hint="eastAsia" w:ascii="仿宋_GB2312" w:hAnsi="黑体" w:eastAsia="仿宋_GB2312"/>
                <w:sz w:val="32"/>
                <w:szCs w:val="32"/>
              </w:rPr>
            </w:rPrChange>
          </w:rPr>
          <w:delText>91.73</w:delText>
        </w:r>
      </w:del>
      <w:ins w:id="68" w:author="卢裕旭" w:date="2023-05-08T22:42:24Z">
        <w:r>
          <w:rPr>
            <w:rFonts w:hint="eastAsia" w:ascii="仿宋_GB2312" w:hAnsi="黑体" w:eastAsia="仿宋_GB2312"/>
            <w:sz w:val="32"/>
            <w:szCs w:val="32"/>
            <w:highlight w:val="none"/>
            <w:lang w:eastAsia="zh-CN"/>
            <w:rPrChange w:id="69" w:author="卢裕旭" w:date="2023-05-08T22:42:53Z">
              <w:rPr>
                <w:rFonts w:hint="eastAsia" w:ascii="仿宋_GB2312" w:hAnsi="黑体" w:eastAsia="仿宋_GB2312"/>
                <w:sz w:val="32"/>
                <w:szCs w:val="32"/>
                <w:highlight w:val="yellow"/>
                <w:lang w:eastAsia="zh-CN"/>
              </w:rPr>
            </w:rPrChange>
          </w:rPr>
          <w:t>1</w:t>
        </w:r>
      </w:ins>
      <w:ins w:id="70" w:author="卢裕旭" w:date="2023-05-08T22:42:24Z">
        <w:r>
          <w:rPr>
            <w:rFonts w:hint="eastAsia" w:ascii="仿宋_GB2312" w:hAnsi="黑体" w:eastAsia="仿宋_GB2312"/>
            <w:sz w:val="32"/>
            <w:szCs w:val="32"/>
            <w:highlight w:val="none"/>
            <w:lang w:val="en-US" w:eastAsia="zh-CN"/>
            <w:rPrChange w:id="71" w:author="卢裕旭" w:date="2023-05-08T22:42:53Z">
              <w:rPr>
                <w:rFonts w:hint="eastAsia" w:ascii="仿宋_GB2312" w:hAnsi="黑体" w:eastAsia="仿宋_GB2312"/>
                <w:sz w:val="32"/>
                <w:szCs w:val="32"/>
                <w:highlight w:val="yellow"/>
                <w:lang w:val="en-US" w:eastAsia="zh-CN"/>
              </w:rPr>
            </w:rPrChange>
          </w:rPr>
          <w:t>0</w:t>
        </w:r>
      </w:ins>
      <w:ins w:id="72" w:author="卢裕旭" w:date="2023-05-08T22:42:25Z">
        <w:r>
          <w:rPr>
            <w:rFonts w:hint="eastAsia" w:ascii="仿宋_GB2312" w:hAnsi="黑体" w:eastAsia="仿宋_GB2312"/>
            <w:sz w:val="32"/>
            <w:szCs w:val="32"/>
            <w:highlight w:val="none"/>
            <w:lang w:val="en-US" w:eastAsia="zh-CN"/>
            <w:rPrChange w:id="73" w:author="卢裕旭" w:date="2023-05-08T22:42:53Z">
              <w:rPr>
                <w:rFonts w:hint="eastAsia" w:ascii="仿宋_GB2312" w:hAnsi="黑体" w:eastAsia="仿宋_GB2312"/>
                <w:sz w:val="32"/>
                <w:szCs w:val="32"/>
                <w:highlight w:val="yellow"/>
                <w:lang w:val="en-US" w:eastAsia="zh-CN"/>
              </w:rPr>
            </w:rPrChange>
          </w:rPr>
          <w:t>2</w:t>
        </w:r>
      </w:ins>
      <w:ins w:id="74" w:author="卢裕旭" w:date="2023-05-08T22:42:26Z">
        <w:r>
          <w:rPr>
            <w:rFonts w:hint="eastAsia" w:ascii="仿宋_GB2312" w:hAnsi="黑体" w:eastAsia="仿宋_GB2312"/>
            <w:sz w:val="32"/>
            <w:szCs w:val="32"/>
            <w:highlight w:val="none"/>
            <w:lang w:val="en-US" w:eastAsia="zh-CN"/>
            <w:rPrChange w:id="75" w:author="卢裕旭" w:date="2023-05-08T22:42:53Z">
              <w:rPr>
                <w:rFonts w:hint="eastAsia" w:ascii="仿宋_GB2312" w:hAnsi="黑体" w:eastAsia="仿宋_GB2312"/>
                <w:sz w:val="32"/>
                <w:szCs w:val="32"/>
                <w:highlight w:val="yellow"/>
                <w:lang w:val="en-US" w:eastAsia="zh-CN"/>
              </w:rPr>
            </w:rPrChange>
          </w:rPr>
          <w:t>.84</w:t>
        </w:r>
      </w:ins>
      <w:r>
        <w:rPr>
          <w:rFonts w:hint="eastAsia" w:ascii="仿宋_GB2312" w:hAnsi="黑体" w:eastAsia="仿宋_GB2312"/>
          <w:sz w:val="32"/>
          <w:szCs w:val="32"/>
          <w:highlight w:val="none"/>
          <w:lang w:eastAsia="zh-CN"/>
          <w:rPrChange w:id="76" w:author="卢裕旭" w:date="2023-05-08T22:42:53Z">
            <w:rPr>
              <w:rFonts w:hint="eastAsia" w:ascii="仿宋_GB2312" w:hAnsi="黑体" w:eastAsia="仿宋_GB2312"/>
              <w:sz w:val="32"/>
              <w:szCs w:val="32"/>
              <w:lang w:eastAsia="zh-CN"/>
            </w:rPr>
          </w:rPrChange>
        </w:rPr>
        <w:t>万元，住房保障支出</w:t>
      </w:r>
      <w:del w:id="77" w:author="卢裕旭" w:date="2023-05-08T22:42:44Z">
        <w:r>
          <w:rPr>
            <w:rFonts w:hint="default" w:ascii="仿宋_GB2312" w:hAnsi="黑体" w:eastAsia="仿宋_GB2312"/>
            <w:sz w:val="32"/>
            <w:szCs w:val="32"/>
            <w:highlight w:val="none"/>
            <w:lang w:eastAsia="zh-CN"/>
            <w:rPrChange w:id="78" w:author="卢裕旭" w:date="2023-05-08T22:42:53Z">
              <w:rPr>
                <w:rFonts w:hint="eastAsia" w:ascii="仿宋_GB2312" w:hAnsi="黑体" w:eastAsia="仿宋_GB2312"/>
                <w:sz w:val="32"/>
                <w:szCs w:val="32"/>
                <w:lang w:eastAsia="zh-CN"/>
              </w:rPr>
            </w:rPrChange>
          </w:rPr>
          <w:delText>60.14</w:delText>
        </w:r>
      </w:del>
      <w:ins w:id="79" w:author="卢裕旭" w:date="2023-05-08T22:42:44Z">
        <w:r>
          <w:rPr>
            <w:rFonts w:hint="eastAsia" w:ascii="仿宋_GB2312" w:hAnsi="黑体" w:eastAsia="仿宋_GB2312"/>
            <w:sz w:val="32"/>
            <w:szCs w:val="32"/>
            <w:highlight w:val="none"/>
            <w:lang w:eastAsia="zh-CN"/>
            <w:rPrChange w:id="80" w:author="卢裕旭" w:date="2023-05-08T22:42:53Z">
              <w:rPr>
                <w:rFonts w:hint="eastAsia" w:ascii="仿宋_GB2312" w:hAnsi="黑体" w:eastAsia="仿宋_GB2312"/>
                <w:sz w:val="32"/>
                <w:szCs w:val="32"/>
                <w:highlight w:val="yellow"/>
                <w:lang w:eastAsia="zh-CN"/>
              </w:rPr>
            </w:rPrChange>
          </w:rPr>
          <w:t>7</w:t>
        </w:r>
      </w:ins>
      <w:ins w:id="81" w:author="卢裕旭" w:date="2023-05-08T22:42:44Z">
        <w:r>
          <w:rPr>
            <w:rFonts w:hint="eastAsia" w:ascii="仿宋_GB2312" w:hAnsi="黑体" w:eastAsia="仿宋_GB2312"/>
            <w:sz w:val="32"/>
            <w:szCs w:val="32"/>
            <w:highlight w:val="none"/>
            <w:lang w:val="en-US" w:eastAsia="zh-CN"/>
            <w:rPrChange w:id="82" w:author="卢裕旭" w:date="2023-05-08T22:42:53Z">
              <w:rPr>
                <w:rFonts w:hint="eastAsia" w:ascii="仿宋_GB2312" w:hAnsi="黑体" w:eastAsia="仿宋_GB2312"/>
                <w:sz w:val="32"/>
                <w:szCs w:val="32"/>
                <w:highlight w:val="yellow"/>
                <w:lang w:val="en-US" w:eastAsia="zh-CN"/>
              </w:rPr>
            </w:rPrChange>
          </w:rPr>
          <w:t>3.</w:t>
        </w:r>
      </w:ins>
      <w:ins w:id="83" w:author="卢裕旭" w:date="2023-05-08T22:42:45Z">
        <w:r>
          <w:rPr>
            <w:rFonts w:hint="eastAsia" w:ascii="仿宋_GB2312" w:hAnsi="黑体" w:eastAsia="仿宋_GB2312"/>
            <w:sz w:val="32"/>
            <w:szCs w:val="32"/>
            <w:highlight w:val="none"/>
            <w:lang w:val="en-US" w:eastAsia="zh-CN"/>
            <w:rPrChange w:id="84" w:author="卢裕旭" w:date="2023-05-08T22:42:53Z">
              <w:rPr>
                <w:rFonts w:hint="eastAsia" w:ascii="仿宋_GB2312" w:hAnsi="黑体" w:eastAsia="仿宋_GB2312"/>
                <w:sz w:val="32"/>
                <w:szCs w:val="32"/>
                <w:highlight w:val="yellow"/>
                <w:lang w:val="en-US" w:eastAsia="zh-CN"/>
              </w:rPr>
            </w:rPrChange>
          </w:rPr>
          <w:t>4</w:t>
        </w:r>
      </w:ins>
      <w:ins w:id="85" w:author="卢裕旭" w:date="2023-05-08T22:42:46Z">
        <w:r>
          <w:rPr>
            <w:rFonts w:hint="eastAsia" w:ascii="仿宋_GB2312" w:hAnsi="黑体" w:eastAsia="仿宋_GB2312"/>
            <w:sz w:val="32"/>
            <w:szCs w:val="32"/>
            <w:highlight w:val="none"/>
            <w:lang w:val="en-US" w:eastAsia="zh-CN"/>
            <w:rPrChange w:id="86" w:author="卢裕旭" w:date="2023-05-08T22:42:53Z">
              <w:rPr>
                <w:rFonts w:hint="eastAsia" w:ascii="仿宋_GB2312" w:hAnsi="黑体" w:eastAsia="仿宋_GB2312"/>
                <w:sz w:val="32"/>
                <w:szCs w:val="32"/>
                <w:highlight w:val="yellow"/>
                <w:lang w:val="en-US" w:eastAsia="zh-CN"/>
              </w:rPr>
            </w:rPrChange>
          </w:rPr>
          <w:t>8</w:t>
        </w:r>
      </w:ins>
      <w:r>
        <w:rPr>
          <w:rFonts w:hint="eastAsia" w:ascii="仿宋_GB2312" w:hAnsi="黑体" w:eastAsia="仿宋_GB2312"/>
          <w:sz w:val="32"/>
          <w:szCs w:val="32"/>
          <w:highlight w:val="none"/>
          <w:lang w:eastAsia="zh-CN"/>
          <w:rPrChange w:id="87" w:author="卢裕旭" w:date="2023-05-08T22:42:53Z">
            <w:rPr>
              <w:rFonts w:hint="eastAsia" w:ascii="仿宋_GB2312" w:hAnsi="黑体" w:eastAsia="仿宋_GB2312"/>
              <w:sz w:val="32"/>
              <w:szCs w:val="32"/>
              <w:lang w:eastAsia="zh-CN"/>
            </w:rPr>
          </w:rPrChange>
        </w:rPr>
        <w:t>万元，</w:t>
      </w:r>
      <w:r>
        <w:rPr>
          <w:rFonts w:hint="eastAsia" w:ascii="仿宋_GB2312" w:hAnsi="黑体" w:eastAsia="仿宋_GB2312"/>
          <w:sz w:val="32"/>
          <w:szCs w:val="32"/>
          <w:highlight w:val="none"/>
          <w:rPrChange w:id="88" w:author="卢裕旭" w:date="2023-05-08T22:42:53Z">
            <w:rPr>
              <w:rFonts w:hint="eastAsia" w:ascii="仿宋_GB2312" w:hAnsi="黑体" w:eastAsia="仿宋_GB2312"/>
              <w:sz w:val="32"/>
              <w:szCs w:val="32"/>
            </w:rPr>
          </w:rPrChange>
        </w:rPr>
        <w:t>结转下年</w:t>
      </w:r>
      <w:r>
        <w:rPr>
          <w:rFonts w:hint="eastAsia" w:ascii="仿宋_GB2312" w:hAnsi="黑体" w:eastAsia="仿宋_GB2312" w:cs="仿宋_GB2312"/>
          <w:sz w:val="32"/>
          <w:szCs w:val="32"/>
          <w:highlight w:val="none"/>
          <w:lang w:val="en-US" w:eastAsia="zh-CN"/>
          <w:rPrChange w:id="89" w:author="卢裕旭" w:date="2023-05-08T22:42:53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90" w:author="卢裕旭" w:date="2023-05-08T22:42:53Z">
            <w:rPr>
              <w:rFonts w:hint="eastAsia" w:ascii="仿宋_GB2312" w:hAnsi="黑体" w:eastAsia="仿宋_GB2312"/>
              <w:sz w:val="32"/>
              <w:szCs w:val="32"/>
            </w:rPr>
          </w:rPrChange>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ins w:id="91" w:author="卢裕旭" w:date="2023-05-08T22:26:51Z">
        <w:r>
          <w:rPr>
            <w:rFonts w:hint="eastAsia" w:ascii="黑体" w:hAnsi="黑体" w:eastAsia="黑体" w:cs="黑体"/>
            <w:sz w:val="32"/>
            <w:szCs w:val="32"/>
            <w:lang w:val="en-US" w:eastAsia="zh-CN"/>
          </w:rPr>
          <w:t>3</w:t>
        </w:r>
      </w:ins>
      <w:del w:id="92" w:author="卢裕旭" w:date="2023-05-08T22:26:50Z">
        <w:r>
          <w:rPr>
            <w:rFonts w:hint="eastAsia" w:ascii="黑体" w:hAnsi="黑体" w:eastAsia="黑体" w:cs="黑体"/>
            <w:sz w:val="32"/>
            <w:szCs w:val="32"/>
            <w:lang w:val="en-US" w:eastAsia="zh-CN"/>
          </w:rPr>
          <w:delText>2</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highlight w:val="none"/>
          <w:rPrChange w:id="93" w:author="卢裕旭" w:date="2023-05-08T22:43:39Z">
            <w:rPr>
              <w:rFonts w:ascii="楷体" w:hAnsi="楷体" w:eastAsia="楷体"/>
              <w:sz w:val="32"/>
              <w:szCs w:val="32"/>
            </w:rPr>
          </w:rPrChange>
        </w:rPr>
      </w:pPr>
      <w:r>
        <w:rPr>
          <w:rFonts w:hint="eastAsia" w:ascii="楷体" w:hAnsi="楷体" w:eastAsia="楷体"/>
          <w:sz w:val="32"/>
          <w:szCs w:val="32"/>
          <w:highlight w:val="none"/>
          <w:rPrChange w:id="94" w:author="卢裕旭" w:date="2023-05-08T22:43:39Z">
            <w:rPr>
              <w:rFonts w:hint="eastAsia" w:ascii="楷体" w:hAnsi="楷体" w:eastAsia="楷体"/>
              <w:sz w:val="32"/>
              <w:szCs w:val="32"/>
            </w:rPr>
          </w:rPrChange>
        </w:rPr>
        <w:t>（一）一般公共预算当年规模变化情况</w:t>
      </w:r>
    </w:p>
    <w:p>
      <w:pPr>
        <w:ind w:firstLine="640" w:firstLineChars="200"/>
        <w:rPr>
          <w:rFonts w:ascii="仿宋_GB2312" w:hAnsi="黑体" w:eastAsia="仿宋_GB2312"/>
          <w:sz w:val="32"/>
          <w:szCs w:val="32"/>
          <w:highlight w:val="none"/>
          <w:rPrChange w:id="95" w:author="卢裕旭" w:date="2023-05-08T22:43:39Z">
            <w:rPr>
              <w:rFonts w:ascii="仿宋_GB2312" w:hAnsi="黑体" w:eastAsia="仿宋_GB2312"/>
              <w:sz w:val="32"/>
              <w:szCs w:val="32"/>
              <w:highlight w:val="yellow"/>
            </w:rPr>
          </w:rPrChange>
        </w:rPr>
      </w:pPr>
      <w:r>
        <w:rPr>
          <w:rFonts w:hint="eastAsia" w:ascii="仿宋_GB2312" w:hAnsi="黑体" w:eastAsia="仿宋_GB2312"/>
          <w:sz w:val="32"/>
          <w:szCs w:val="32"/>
          <w:highlight w:val="none"/>
          <w:lang w:eastAsia="zh-CN"/>
          <w:rPrChange w:id="96" w:author="卢裕旭" w:date="2023-05-08T22:43:39Z">
            <w:rPr>
              <w:rFonts w:hint="eastAsia" w:ascii="仿宋_GB2312" w:hAnsi="黑体" w:eastAsia="仿宋_GB2312"/>
              <w:sz w:val="32"/>
              <w:szCs w:val="32"/>
              <w:lang w:eastAsia="zh-CN"/>
            </w:rPr>
          </w:rPrChange>
        </w:rPr>
        <w:t>海口市审计局本级</w:t>
      </w:r>
      <w:r>
        <w:rPr>
          <w:rFonts w:hint="eastAsia" w:ascii="仿宋_GB2312" w:hAnsi="黑体" w:eastAsia="仿宋_GB2312" w:cs="仿宋_GB2312"/>
          <w:sz w:val="32"/>
          <w:szCs w:val="32"/>
          <w:highlight w:val="none"/>
          <w:lang w:val="en-US" w:eastAsia="zh-CN"/>
          <w:rPrChange w:id="97" w:author="卢裕旭" w:date="2023-05-08T22:43:39Z">
            <w:rPr>
              <w:rFonts w:hint="eastAsia" w:ascii="仿宋_GB2312" w:hAnsi="黑体" w:eastAsia="仿宋_GB2312" w:cs="仿宋_GB2312"/>
              <w:sz w:val="32"/>
              <w:szCs w:val="32"/>
              <w:lang w:val="en-US" w:eastAsia="zh-CN"/>
            </w:rPr>
          </w:rPrChange>
        </w:rPr>
        <w:t>202</w:t>
      </w:r>
      <w:ins w:id="98" w:author="卢裕旭" w:date="2023-05-08T22:42:57Z">
        <w:r>
          <w:rPr>
            <w:rFonts w:hint="eastAsia" w:ascii="仿宋_GB2312" w:hAnsi="黑体" w:eastAsia="仿宋_GB2312" w:cs="仿宋_GB2312"/>
            <w:sz w:val="32"/>
            <w:szCs w:val="32"/>
            <w:highlight w:val="none"/>
            <w:lang w:val="en-US" w:eastAsia="zh-CN"/>
            <w:rPrChange w:id="99" w:author="卢裕旭" w:date="2023-05-08T22:43:39Z">
              <w:rPr>
                <w:rFonts w:hint="eastAsia" w:ascii="仿宋_GB2312" w:hAnsi="黑体" w:eastAsia="仿宋_GB2312" w:cs="仿宋_GB2312"/>
                <w:sz w:val="32"/>
                <w:szCs w:val="32"/>
                <w:highlight w:val="yellow"/>
                <w:lang w:val="en-US" w:eastAsia="zh-CN"/>
              </w:rPr>
            </w:rPrChange>
          </w:rPr>
          <w:t>3</w:t>
        </w:r>
      </w:ins>
      <w:del w:id="100" w:author="卢裕旭" w:date="2023-05-08T22:42:57Z">
        <w:r>
          <w:rPr>
            <w:rFonts w:hint="eastAsia" w:ascii="仿宋_GB2312" w:hAnsi="黑体" w:eastAsia="仿宋_GB2312" w:cs="仿宋_GB2312"/>
            <w:sz w:val="32"/>
            <w:szCs w:val="32"/>
            <w:highlight w:val="none"/>
            <w:lang w:val="en-US" w:eastAsia="zh-CN"/>
            <w:rPrChange w:id="101" w:author="卢裕旭" w:date="2023-05-08T22:43:39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102" w:author="卢裕旭" w:date="2023-05-08T22:43:39Z">
            <w:rPr>
              <w:rFonts w:hint="eastAsia" w:ascii="仿宋_GB2312" w:hAnsi="黑体" w:eastAsia="仿宋_GB2312"/>
              <w:sz w:val="32"/>
              <w:szCs w:val="32"/>
            </w:rPr>
          </w:rPrChange>
        </w:rPr>
        <w:t>年一般公共预算当年拨款</w:t>
      </w:r>
      <w:ins w:id="103" w:author="卢裕旭" w:date="2023-05-08T22:43:07Z">
        <w:r>
          <w:rPr>
            <w:rFonts w:hint="eastAsia" w:ascii="仿宋_GB2312" w:hAnsi="黑体" w:eastAsia="仿宋_GB2312" w:cs="仿宋_GB2312"/>
            <w:sz w:val="32"/>
            <w:szCs w:val="32"/>
            <w:highlight w:val="none"/>
            <w:lang w:eastAsia="zh-CN"/>
          </w:rPr>
          <w:t>1</w:t>
        </w:r>
      </w:ins>
      <w:ins w:id="104" w:author="卢裕旭" w:date="2023-05-08T22:43:07Z">
        <w:r>
          <w:rPr>
            <w:rFonts w:hint="eastAsia" w:ascii="仿宋_GB2312" w:hAnsi="黑体" w:eastAsia="仿宋_GB2312" w:cs="仿宋_GB2312"/>
            <w:sz w:val="32"/>
            <w:szCs w:val="32"/>
            <w:highlight w:val="none"/>
            <w:lang w:val="en-US" w:eastAsia="zh-CN"/>
          </w:rPr>
          <w:t>694.50</w:t>
        </w:r>
      </w:ins>
      <w:del w:id="105" w:author="卢裕旭" w:date="2023-05-08T22:43:07Z">
        <w:r>
          <w:rPr>
            <w:rFonts w:hint="eastAsia" w:ascii="仿宋_GB2312" w:hAnsi="黑体" w:eastAsia="仿宋_GB2312" w:cs="仿宋_GB2312"/>
            <w:sz w:val="32"/>
            <w:szCs w:val="32"/>
            <w:highlight w:val="none"/>
            <w:rPrChange w:id="106" w:author="卢裕旭" w:date="2023-05-08T22:43:39Z">
              <w:rPr>
                <w:rFonts w:hint="eastAsia" w:ascii="仿宋_GB2312" w:hAnsi="黑体" w:eastAsia="仿宋_GB2312" w:cs="仿宋_GB2312"/>
                <w:sz w:val="32"/>
                <w:szCs w:val="32"/>
              </w:rPr>
            </w:rPrChange>
          </w:rPr>
          <w:delText>1704.96</w:delText>
        </w:r>
      </w:del>
      <w:r>
        <w:rPr>
          <w:rFonts w:hint="eastAsia" w:ascii="仿宋_GB2312" w:hAnsi="黑体" w:eastAsia="仿宋_GB2312"/>
          <w:sz w:val="32"/>
          <w:szCs w:val="32"/>
          <w:highlight w:val="none"/>
          <w:rPrChange w:id="107" w:author="卢裕旭" w:date="2023-05-08T22:43:39Z">
            <w:rPr>
              <w:rFonts w:hint="eastAsia" w:ascii="仿宋_GB2312" w:hAnsi="黑体" w:eastAsia="仿宋_GB2312"/>
              <w:sz w:val="32"/>
              <w:szCs w:val="32"/>
            </w:rPr>
          </w:rPrChange>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del w:id="108" w:author="卢裕旭" w:date="2023-05-08T22:43:32Z">
        <w:r>
          <w:rPr>
            <w:rFonts w:hint="default" w:ascii="仿宋_GB2312" w:hAnsi="黑体" w:eastAsia="仿宋_GB2312" w:cs="仿宋_GB2312"/>
            <w:sz w:val="32"/>
            <w:szCs w:val="32"/>
            <w:highlight w:val="none"/>
            <w:lang w:val="en-US" w:eastAsia="zh-CN"/>
            <w:rPrChange w:id="109" w:author="卢裕旭" w:date="2023-05-08T22:43:39Z">
              <w:rPr>
                <w:rFonts w:hint="eastAsia" w:ascii="仿宋_GB2312" w:hAnsi="黑体" w:eastAsia="仿宋_GB2312" w:cs="仿宋_GB2312"/>
                <w:sz w:val="32"/>
                <w:szCs w:val="32"/>
                <w:highlight w:val="none"/>
                <w:lang w:val="en-US" w:eastAsia="zh-CN"/>
              </w:rPr>
            </w:rPrChange>
          </w:rPr>
          <w:delText>628.22</w:delText>
        </w:r>
      </w:del>
      <w:ins w:id="110" w:author="卢裕旭" w:date="2023-05-08T22:43:32Z">
        <w:r>
          <w:rPr>
            <w:rFonts w:hint="eastAsia" w:ascii="仿宋_GB2312" w:hAnsi="黑体" w:eastAsia="仿宋_GB2312" w:cs="仿宋_GB2312"/>
            <w:sz w:val="32"/>
            <w:szCs w:val="32"/>
            <w:highlight w:val="none"/>
            <w:lang w:val="en-US" w:eastAsia="zh-CN"/>
            <w:rPrChange w:id="111" w:author="卢裕旭" w:date="2023-05-08T22:43:39Z">
              <w:rPr>
                <w:rFonts w:hint="eastAsia" w:ascii="仿宋_GB2312" w:hAnsi="黑体" w:eastAsia="仿宋_GB2312" w:cs="仿宋_GB2312"/>
                <w:sz w:val="32"/>
                <w:szCs w:val="32"/>
                <w:highlight w:val="yellow"/>
                <w:lang w:val="en-US" w:eastAsia="zh-CN"/>
              </w:rPr>
            </w:rPrChange>
          </w:rPr>
          <w:t>1</w:t>
        </w:r>
      </w:ins>
      <w:ins w:id="112" w:author="卢裕旭" w:date="2023-05-08T22:43:33Z">
        <w:r>
          <w:rPr>
            <w:rFonts w:hint="eastAsia" w:ascii="仿宋_GB2312" w:hAnsi="黑体" w:eastAsia="仿宋_GB2312" w:cs="仿宋_GB2312"/>
            <w:sz w:val="32"/>
            <w:szCs w:val="32"/>
            <w:highlight w:val="none"/>
            <w:lang w:val="en-US" w:eastAsia="zh-CN"/>
            <w:rPrChange w:id="113" w:author="卢裕旭" w:date="2023-05-08T22:43:39Z">
              <w:rPr>
                <w:rFonts w:hint="eastAsia" w:ascii="仿宋_GB2312" w:hAnsi="黑体" w:eastAsia="仿宋_GB2312" w:cs="仿宋_GB2312"/>
                <w:sz w:val="32"/>
                <w:szCs w:val="32"/>
                <w:highlight w:val="yellow"/>
                <w:lang w:val="en-US" w:eastAsia="zh-CN"/>
              </w:rPr>
            </w:rPrChange>
          </w:rPr>
          <w:t>0.</w:t>
        </w:r>
      </w:ins>
      <w:ins w:id="114" w:author="卢裕旭" w:date="2023-05-08T22:43:34Z">
        <w:r>
          <w:rPr>
            <w:rFonts w:hint="eastAsia" w:ascii="仿宋_GB2312" w:hAnsi="黑体" w:eastAsia="仿宋_GB2312" w:cs="仿宋_GB2312"/>
            <w:sz w:val="32"/>
            <w:szCs w:val="32"/>
            <w:highlight w:val="none"/>
            <w:lang w:val="en-US" w:eastAsia="zh-CN"/>
            <w:rPrChange w:id="115" w:author="卢裕旭" w:date="2023-05-08T22:43:39Z">
              <w:rPr>
                <w:rFonts w:hint="eastAsia" w:ascii="仿宋_GB2312" w:hAnsi="黑体" w:eastAsia="仿宋_GB2312" w:cs="仿宋_GB2312"/>
                <w:sz w:val="32"/>
                <w:szCs w:val="32"/>
                <w:highlight w:val="yellow"/>
                <w:lang w:val="en-US" w:eastAsia="zh-CN"/>
              </w:rPr>
            </w:rPrChange>
          </w:rPr>
          <w:t>46</w:t>
        </w:r>
      </w:ins>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职能转变，政府投资项目委托业务费支出减少。</w:t>
      </w:r>
    </w:p>
    <w:p>
      <w:pPr>
        <w:ind w:firstLine="640"/>
        <w:jc w:val="left"/>
        <w:rPr>
          <w:rFonts w:ascii="楷体" w:hAnsi="楷体" w:eastAsia="楷体"/>
          <w:sz w:val="32"/>
          <w:szCs w:val="32"/>
          <w:highlight w:val="none"/>
          <w:rPrChange w:id="116" w:author="卢裕旭" w:date="2023-05-08T22:46:46Z">
            <w:rPr>
              <w:rFonts w:ascii="楷体" w:hAnsi="楷体" w:eastAsia="楷体"/>
              <w:sz w:val="32"/>
              <w:szCs w:val="32"/>
            </w:rPr>
          </w:rPrChange>
        </w:rPr>
      </w:pPr>
      <w:r>
        <w:rPr>
          <w:rFonts w:hint="eastAsia" w:ascii="楷体" w:hAnsi="楷体" w:eastAsia="楷体"/>
          <w:sz w:val="32"/>
          <w:szCs w:val="32"/>
          <w:highlight w:val="none"/>
          <w:rPrChange w:id="117" w:author="卢裕旭" w:date="2023-05-08T22:46:46Z">
            <w:rPr>
              <w:rFonts w:hint="eastAsia" w:ascii="楷体" w:hAnsi="楷体" w:eastAsia="楷体"/>
              <w:sz w:val="32"/>
              <w:szCs w:val="32"/>
            </w:rPr>
          </w:rPrChange>
        </w:rPr>
        <w:t>（二）一般公共预算当年拨款结构情况</w:t>
      </w:r>
    </w:p>
    <w:p>
      <w:pPr>
        <w:ind w:firstLine="800" w:firstLineChars="250"/>
        <w:rPr>
          <w:rFonts w:ascii="仿宋_GB2312" w:hAnsi="黑体" w:eastAsia="仿宋_GB2312"/>
          <w:sz w:val="32"/>
          <w:szCs w:val="32"/>
          <w:highlight w:val="none"/>
          <w:rPrChange w:id="118" w:author="卢裕旭" w:date="2023-05-08T22:46:46Z">
            <w:rPr>
              <w:rFonts w:ascii="仿宋_GB2312" w:hAnsi="黑体" w:eastAsia="仿宋_GB2312"/>
              <w:sz w:val="32"/>
              <w:szCs w:val="32"/>
            </w:rPr>
          </w:rPrChange>
        </w:rPr>
      </w:pPr>
      <w:r>
        <w:rPr>
          <w:rFonts w:hint="eastAsia" w:ascii="仿宋_GB2312" w:hAnsi="黑体" w:eastAsia="仿宋_GB2312" w:cs="仿宋_GB2312"/>
          <w:sz w:val="32"/>
          <w:szCs w:val="32"/>
          <w:highlight w:val="none"/>
          <w:rPrChange w:id="119" w:author="卢裕旭" w:date="2023-05-08T22:46:46Z">
            <w:rPr>
              <w:rFonts w:hint="eastAsia" w:ascii="仿宋_GB2312" w:hAnsi="黑体" w:eastAsia="仿宋_GB2312" w:cs="仿宋_GB2312"/>
              <w:sz w:val="32"/>
              <w:szCs w:val="32"/>
            </w:rPr>
          </w:rPrChange>
        </w:rPr>
        <w:t>一般公共服务（类）支出</w:t>
      </w:r>
      <w:del w:id="120" w:author="卢裕旭" w:date="2023-05-08T22:44:16Z">
        <w:r>
          <w:rPr>
            <w:rFonts w:hint="default" w:ascii="仿宋_GB2312" w:hAnsi="黑体" w:eastAsia="仿宋_GB2312" w:cs="仿宋_GB2312"/>
            <w:sz w:val="32"/>
            <w:szCs w:val="32"/>
            <w:highlight w:val="none"/>
            <w:rPrChange w:id="121" w:author="卢裕旭" w:date="2023-05-08T22:46:46Z">
              <w:rPr>
                <w:rFonts w:hint="eastAsia" w:ascii="仿宋_GB2312" w:hAnsi="黑体" w:eastAsia="仿宋_GB2312" w:cs="仿宋_GB2312"/>
                <w:sz w:val="32"/>
                <w:szCs w:val="32"/>
              </w:rPr>
            </w:rPrChange>
          </w:rPr>
          <w:delText>1457.54</w:delText>
        </w:r>
      </w:del>
      <w:ins w:id="122" w:author="卢裕旭" w:date="2023-05-08T22:44:16Z">
        <w:r>
          <w:rPr>
            <w:rFonts w:hint="eastAsia" w:ascii="仿宋_GB2312" w:hAnsi="黑体" w:eastAsia="仿宋_GB2312" w:cs="仿宋_GB2312"/>
            <w:sz w:val="32"/>
            <w:szCs w:val="32"/>
            <w:highlight w:val="none"/>
            <w:lang w:eastAsia="zh-CN"/>
            <w:rPrChange w:id="123" w:author="卢裕旭" w:date="2023-05-08T22:46:46Z">
              <w:rPr>
                <w:rFonts w:hint="eastAsia" w:ascii="仿宋_GB2312" w:hAnsi="黑体" w:eastAsia="仿宋_GB2312" w:cs="仿宋_GB2312"/>
                <w:sz w:val="32"/>
                <w:szCs w:val="32"/>
                <w:highlight w:val="yellow"/>
                <w:lang w:eastAsia="zh-CN"/>
              </w:rPr>
            </w:rPrChange>
          </w:rPr>
          <w:t>1</w:t>
        </w:r>
      </w:ins>
      <w:ins w:id="124" w:author="卢裕旭" w:date="2023-05-08T22:44:16Z">
        <w:r>
          <w:rPr>
            <w:rFonts w:hint="eastAsia" w:ascii="仿宋_GB2312" w:hAnsi="黑体" w:eastAsia="仿宋_GB2312" w:cs="仿宋_GB2312"/>
            <w:sz w:val="32"/>
            <w:szCs w:val="32"/>
            <w:highlight w:val="none"/>
            <w:lang w:val="en-US" w:eastAsia="zh-CN"/>
            <w:rPrChange w:id="125" w:author="卢裕旭" w:date="2023-05-08T22:46:46Z">
              <w:rPr>
                <w:rFonts w:hint="eastAsia" w:ascii="仿宋_GB2312" w:hAnsi="黑体" w:eastAsia="仿宋_GB2312" w:cs="仿宋_GB2312"/>
                <w:sz w:val="32"/>
                <w:szCs w:val="32"/>
                <w:highlight w:val="yellow"/>
                <w:lang w:val="en-US" w:eastAsia="zh-CN"/>
              </w:rPr>
            </w:rPrChange>
          </w:rPr>
          <w:t>3</w:t>
        </w:r>
      </w:ins>
      <w:ins w:id="126" w:author="卢裕旭" w:date="2023-05-08T22:44:17Z">
        <w:r>
          <w:rPr>
            <w:rFonts w:hint="eastAsia" w:ascii="仿宋_GB2312" w:hAnsi="黑体" w:eastAsia="仿宋_GB2312" w:cs="仿宋_GB2312"/>
            <w:sz w:val="32"/>
            <w:szCs w:val="32"/>
            <w:highlight w:val="none"/>
            <w:lang w:val="en-US" w:eastAsia="zh-CN"/>
            <w:rPrChange w:id="127" w:author="卢裕旭" w:date="2023-05-08T22:46:46Z">
              <w:rPr>
                <w:rFonts w:hint="eastAsia" w:ascii="仿宋_GB2312" w:hAnsi="黑体" w:eastAsia="仿宋_GB2312" w:cs="仿宋_GB2312"/>
                <w:sz w:val="32"/>
                <w:szCs w:val="32"/>
                <w:highlight w:val="yellow"/>
                <w:lang w:val="en-US" w:eastAsia="zh-CN"/>
              </w:rPr>
            </w:rPrChange>
          </w:rPr>
          <w:t>6</w:t>
        </w:r>
      </w:ins>
      <w:ins w:id="128" w:author="卢裕旭" w:date="2023-05-08T22:44:18Z">
        <w:r>
          <w:rPr>
            <w:rFonts w:hint="eastAsia" w:ascii="仿宋_GB2312" w:hAnsi="黑体" w:eastAsia="仿宋_GB2312" w:cs="仿宋_GB2312"/>
            <w:sz w:val="32"/>
            <w:szCs w:val="32"/>
            <w:highlight w:val="none"/>
            <w:lang w:val="en-US" w:eastAsia="zh-CN"/>
            <w:rPrChange w:id="129" w:author="卢裕旭" w:date="2023-05-08T22:46:46Z">
              <w:rPr>
                <w:rFonts w:hint="eastAsia" w:ascii="仿宋_GB2312" w:hAnsi="黑体" w:eastAsia="仿宋_GB2312" w:cs="仿宋_GB2312"/>
                <w:sz w:val="32"/>
                <w:szCs w:val="32"/>
                <w:highlight w:val="yellow"/>
                <w:lang w:val="en-US" w:eastAsia="zh-CN"/>
              </w:rPr>
            </w:rPrChange>
          </w:rPr>
          <w:t>6.78</w:t>
        </w:r>
      </w:ins>
      <w:r>
        <w:rPr>
          <w:rFonts w:hint="eastAsia" w:ascii="仿宋_GB2312" w:hAnsi="黑体" w:eastAsia="仿宋_GB2312"/>
          <w:sz w:val="32"/>
          <w:szCs w:val="32"/>
          <w:highlight w:val="none"/>
          <w:rPrChange w:id="130" w:author="卢裕旭" w:date="2023-05-08T22:46:46Z">
            <w:rPr>
              <w:rFonts w:hint="eastAsia" w:ascii="仿宋_GB2312" w:hAnsi="黑体" w:eastAsia="仿宋_GB2312"/>
              <w:sz w:val="32"/>
              <w:szCs w:val="32"/>
            </w:rPr>
          </w:rPrChange>
        </w:rPr>
        <w:t>万元，占</w:t>
      </w:r>
      <w:del w:id="131" w:author="卢裕旭" w:date="2023-05-08T22:45:18Z">
        <w:r>
          <w:rPr>
            <w:rFonts w:hint="default" w:ascii="仿宋_GB2312" w:hAnsi="黑体" w:eastAsia="仿宋_GB2312" w:cs="仿宋_GB2312"/>
            <w:sz w:val="32"/>
            <w:szCs w:val="32"/>
            <w:highlight w:val="none"/>
            <w:lang w:val="en-US" w:eastAsia="zh-CN"/>
            <w:rPrChange w:id="132" w:author="卢裕旭" w:date="2023-05-08T22:46:46Z">
              <w:rPr>
                <w:rFonts w:hint="eastAsia" w:ascii="仿宋_GB2312" w:hAnsi="黑体" w:eastAsia="仿宋_GB2312" w:cs="仿宋_GB2312"/>
                <w:sz w:val="32"/>
                <w:szCs w:val="32"/>
                <w:lang w:val="en-US" w:eastAsia="zh-CN"/>
              </w:rPr>
            </w:rPrChange>
          </w:rPr>
          <w:delText>85.49</w:delText>
        </w:r>
      </w:del>
      <w:ins w:id="133" w:author="卢裕旭" w:date="2023-05-08T22:45:18Z">
        <w:r>
          <w:rPr>
            <w:rFonts w:hint="eastAsia" w:ascii="仿宋_GB2312" w:hAnsi="黑体" w:eastAsia="仿宋_GB2312" w:cs="仿宋_GB2312"/>
            <w:sz w:val="32"/>
            <w:szCs w:val="32"/>
            <w:highlight w:val="none"/>
            <w:lang w:val="en-US" w:eastAsia="zh-CN"/>
            <w:rPrChange w:id="134" w:author="卢裕旭" w:date="2023-05-08T22:46:46Z">
              <w:rPr>
                <w:rFonts w:hint="eastAsia" w:ascii="仿宋_GB2312" w:hAnsi="黑体" w:eastAsia="仿宋_GB2312" w:cs="仿宋_GB2312"/>
                <w:sz w:val="32"/>
                <w:szCs w:val="32"/>
                <w:highlight w:val="yellow"/>
                <w:lang w:val="en-US" w:eastAsia="zh-CN"/>
              </w:rPr>
            </w:rPrChange>
          </w:rPr>
          <w:t>8</w:t>
        </w:r>
      </w:ins>
      <w:ins w:id="135" w:author="卢裕旭" w:date="2023-05-08T22:45:19Z">
        <w:r>
          <w:rPr>
            <w:rFonts w:hint="eastAsia" w:ascii="仿宋_GB2312" w:hAnsi="黑体" w:eastAsia="仿宋_GB2312" w:cs="仿宋_GB2312"/>
            <w:sz w:val="32"/>
            <w:szCs w:val="32"/>
            <w:highlight w:val="none"/>
            <w:lang w:val="en-US" w:eastAsia="zh-CN"/>
            <w:rPrChange w:id="136" w:author="卢裕旭" w:date="2023-05-08T22:46:46Z">
              <w:rPr>
                <w:rFonts w:hint="eastAsia" w:ascii="仿宋_GB2312" w:hAnsi="黑体" w:eastAsia="仿宋_GB2312" w:cs="仿宋_GB2312"/>
                <w:sz w:val="32"/>
                <w:szCs w:val="32"/>
                <w:highlight w:val="yellow"/>
                <w:lang w:val="en-US" w:eastAsia="zh-CN"/>
              </w:rPr>
            </w:rPrChange>
          </w:rPr>
          <w:t>0.</w:t>
        </w:r>
      </w:ins>
      <w:ins w:id="137" w:author="卢裕旭" w:date="2023-05-08T22:45:20Z">
        <w:r>
          <w:rPr>
            <w:rFonts w:hint="eastAsia" w:ascii="仿宋_GB2312" w:hAnsi="黑体" w:eastAsia="仿宋_GB2312" w:cs="仿宋_GB2312"/>
            <w:sz w:val="32"/>
            <w:szCs w:val="32"/>
            <w:highlight w:val="none"/>
            <w:lang w:val="en-US" w:eastAsia="zh-CN"/>
            <w:rPrChange w:id="138" w:author="卢裕旭" w:date="2023-05-08T22:46:46Z">
              <w:rPr>
                <w:rFonts w:hint="eastAsia" w:ascii="仿宋_GB2312" w:hAnsi="黑体" w:eastAsia="仿宋_GB2312" w:cs="仿宋_GB2312"/>
                <w:sz w:val="32"/>
                <w:szCs w:val="32"/>
                <w:highlight w:val="yellow"/>
                <w:lang w:val="en-US" w:eastAsia="zh-CN"/>
              </w:rPr>
            </w:rPrChange>
          </w:rPr>
          <w:t>66</w:t>
        </w:r>
      </w:ins>
      <w:r>
        <w:rPr>
          <w:rFonts w:hint="eastAsia" w:ascii="仿宋_GB2312" w:hAnsi="黑体" w:eastAsia="仿宋_GB2312"/>
          <w:sz w:val="32"/>
          <w:szCs w:val="32"/>
          <w:highlight w:val="none"/>
          <w:rPrChange w:id="139" w:author="卢裕旭" w:date="2023-05-08T22:46:46Z">
            <w:rPr>
              <w:rFonts w:hint="eastAsia" w:ascii="仿宋_GB2312" w:hAnsi="黑体" w:eastAsia="仿宋_GB2312"/>
              <w:sz w:val="32"/>
              <w:szCs w:val="32"/>
            </w:rPr>
          </w:rPrChange>
        </w:rPr>
        <w:t>%；社会保障和就业支出</w:t>
      </w:r>
      <w:r>
        <w:rPr>
          <w:rFonts w:hint="eastAsia" w:ascii="仿宋_GB2312" w:hAnsi="黑体" w:eastAsia="仿宋_GB2312" w:cs="仿宋_GB2312"/>
          <w:sz w:val="32"/>
          <w:szCs w:val="32"/>
          <w:highlight w:val="none"/>
          <w:rPrChange w:id="140" w:author="卢裕旭" w:date="2023-05-08T22:46:46Z">
            <w:rPr>
              <w:rFonts w:hint="eastAsia" w:ascii="仿宋_GB2312" w:hAnsi="黑体" w:eastAsia="仿宋_GB2312" w:cs="仿宋_GB2312"/>
              <w:sz w:val="32"/>
              <w:szCs w:val="32"/>
            </w:rPr>
          </w:rPrChange>
        </w:rPr>
        <w:t>（类）</w:t>
      </w:r>
      <w:ins w:id="141" w:author="卢裕旭" w:date="2023-05-08T22:44:32Z">
        <w:r>
          <w:rPr>
            <w:rFonts w:hint="eastAsia" w:ascii="仿宋_GB2312" w:hAnsi="黑体" w:eastAsia="仿宋_GB2312"/>
            <w:sz w:val="32"/>
            <w:szCs w:val="32"/>
            <w:highlight w:val="none"/>
            <w:lang w:eastAsia="zh-CN"/>
          </w:rPr>
          <w:t>1</w:t>
        </w:r>
      </w:ins>
      <w:ins w:id="142" w:author="卢裕旭" w:date="2023-05-08T22:44:32Z">
        <w:r>
          <w:rPr>
            <w:rFonts w:hint="eastAsia" w:ascii="仿宋_GB2312" w:hAnsi="黑体" w:eastAsia="仿宋_GB2312"/>
            <w:sz w:val="32"/>
            <w:szCs w:val="32"/>
            <w:highlight w:val="none"/>
            <w:lang w:val="en-US" w:eastAsia="zh-CN"/>
          </w:rPr>
          <w:t>51.42</w:t>
        </w:r>
      </w:ins>
      <w:del w:id="143" w:author="卢裕旭" w:date="2023-05-08T22:44:32Z">
        <w:r>
          <w:rPr>
            <w:rFonts w:hint="eastAsia" w:ascii="仿宋_GB2312" w:hAnsi="黑体" w:eastAsia="仿宋_GB2312"/>
            <w:sz w:val="32"/>
            <w:szCs w:val="32"/>
            <w:highlight w:val="none"/>
            <w:rPrChange w:id="144" w:author="卢裕旭" w:date="2023-05-08T22:46:46Z">
              <w:rPr>
                <w:rFonts w:hint="eastAsia" w:ascii="仿宋_GB2312" w:hAnsi="黑体" w:eastAsia="仿宋_GB2312"/>
                <w:sz w:val="32"/>
                <w:szCs w:val="32"/>
              </w:rPr>
            </w:rPrChange>
          </w:rPr>
          <w:delText>95.55</w:delText>
        </w:r>
      </w:del>
      <w:r>
        <w:rPr>
          <w:rFonts w:hint="eastAsia" w:ascii="仿宋_GB2312" w:hAnsi="黑体" w:eastAsia="仿宋_GB2312"/>
          <w:sz w:val="32"/>
          <w:szCs w:val="32"/>
          <w:highlight w:val="none"/>
          <w:rPrChange w:id="145" w:author="卢裕旭" w:date="2023-05-08T22:46:46Z">
            <w:rPr>
              <w:rFonts w:hint="eastAsia" w:ascii="仿宋_GB2312" w:hAnsi="黑体" w:eastAsia="仿宋_GB2312"/>
              <w:sz w:val="32"/>
              <w:szCs w:val="32"/>
            </w:rPr>
          </w:rPrChange>
        </w:rPr>
        <w:t>万元，占</w:t>
      </w:r>
      <w:del w:id="146" w:author="卢裕旭" w:date="2023-05-08T22:45:41Z">
        <w:r>
          <w:rPr>
            <w:rFonts w:hint="default" w:ascii="仿宋_GB2312" w:hAnsi="黑体" w:eastAsia="仿宋_GB2312" w:cs="仿宋_GB2312"/>
            <w:sz w:val="32"/>
            <w:szCs w:val="32"/>
            <w:highlight w:val="none"/>
            <w:lang w:val="en-US" w:eastAsia="zh-CN"/>
            <w:rPrChange w:id="147" w:author="卢裕旭" w:date="2023-05-08T22:46:46Z">
              <w:rPr>
                <w:rFonts w:hint="eastAsia" w:ascii="仿宋_GB2312" w:hAnsi="黑体" w:eastAsia="仿宋_GB2312" w:cs="仿宋_GB2312"/>
                <w:sz w:val="32"/>
                <w:szCs w:val="32"/>
                <w:lang w:val="en-US" w:eastAsia="zh-CN"/>
              </w:rPr>
            </w:rPrChange>
          </w:rPr>
          <w:delText>5.6</w:delText>
        </w:r>
      </w:del>
      <w:ins w:id="148" w:author="卢裕旭" w:date="2023-05-08T22:45:41Z">
        <w:r>
          <w:rPr>
            <w:rFonts w:hint="eastAsia" w:ascii="仿宋_GB2312" w:hAnsi="黑体" w:eastAsia="仿宋_GB2312" w:cs="仿宋_GB2312"/>
            <w:sz w:val="32"/>
            <w:szCs w:val="32"/>
            <w:highlight w:val="none"/>
            <w:lang w:val="en-US" w:eastAsia="zh-CN"/>
            <w:rPrChange w:id="149" w:author="卢裕旭" w:date="2023-05-08T22:46:46Z">
              <w:rPr>
                <w:rFonts w:hint="eastAsia" w:ascii="仿宋_GB2312" w:hAnsi="黑体" w:eastAsia="仿宋_GB2312" w:cs="仿宋_GB2312"/>
                <w:sz w:val="32"/>
                <w:szCs w:val="32"/>
                <w:highlight w:val="yellow"/>
                <w:lang w:val="en-US" w:eastAsia="zh-CN"/>
              </w:rPr>
            </w:rPrChange>
          </w:rPr>
          <w:t>8.</w:t>
        </w:r>
      </w:ins>
      <w:ins w:id="150" w:author="卢裕旭" w:date="2023-05-08T22:45:42Z">
        <w:r>
          <w:rPr>
            <w:rFonts w:hint="eastAsia" w:ascii="仿宋_GB2312" w:hAnsi="黑体" w:eastAsia="仿宋_GB2312" w:cs="仿宋_GB2312"/>
            <w:sz w:val="32"/>
            <w:szCs w:val="32"/>
            <w:highlight w:val="none"/>
            <w:lang w:val="en-US" w:eastAsia="zh-CN"/>
            <w:rPrChange w:id="151" w:author="卢裕旭" w:date="2023-05-08T22:46:46Z">
              <w:rPr>
                <w:rFonts w:hint="eastAsia" w:ascii="仿宋_GB2312" w:hAnsi="黑体" w:eastAsia="仿宋_GB2312" w:cs="仿宋_GB2312"/>
                <w:sz w:val="32"/>
                <w:szCs w:val="32"/>
                <w:highlight w:val="yellow"/>
                <w:lang w:val="en-US" w:eastAsia="zh-CN"/>
              </w:rPr>
            </w:rPrChange>
          </w:rPr>
          <w:t>94</w:t>
        </w:r>
      </w:ins>
      <w:r>
        <w:rPr>
          <w:rFonts w:hint="eastAsia" w:ascii="仿宋_GB2312" w:hAnsi="黑体" w:eastAsia="仿宋_GB2312"/>
          <w:sz w:val="32"/>
          <w:szCs w:val="32"/>
          <w:highlight w:val="none"/>
          <w:rPrChange w:id="152" w:author="卢裕旭" w:date="2023-05-08T22:46:46Z">
            <w:rPr>
              <w:rFonts w:hint="eastAsia" w:ascii="仿宋_GB2312" w:hAnsi="黑体" w:eastAsia="仿宋_GB2312"/>
              <w:sz w:val="32"/>
              <w:szCs w:val="32"/>
            </w:rPr>
          </w:rPrChange>
        </w:rPr>
        <w:t>%；卫生健康支出</w:t>
      </w:r>
      <w:r>
        <w:rPr>
          <w:rFonts w:hint="eastAsia" w:ascii="仿宋_GB2312" w:hAnsi="黑体" w:eastAsia="仿宋_GB2312" w:cs="仿宋_GB2312"/>
          <w:sz w:val="32"/>
          <w:szCs w:val="32"/>
          <w:highlight w:val="none"/>
          <w:rPrChange w:id="153" w:author="卢裕旭" w:date="2023-05-08T22:46:46Z">
            <w:rPr>
              <w:rFonts w:hint="eastAsia" w:ascii="仿宋_GB2312" w:hAnsi="黑体" w:eastAsia="仿宋_GB2312" w:cs="仿宋_GB2312"/>
              <w:sz w:val="32"/>
              <w:szCs w:val="32"/>
            </w:rPr>
          </w:rPrChange>
        </w:rPr>
        <w:t>（类）</w:t>
      </w:r>
      <w:ins w:id="154" w:author="卢裕旭" w:date="2023-05-08T22:44:41Z">
        <w:r>
          <w:rPr>
            <w:rFonts w:hint="eastAsia" w:ascii="仿宋_GB2312" w:hAnsi="黑体" w:eastAsia="仿宋_GB2312"/>
            <w:sz w:val="32"/>
            <w:szCs w:val="32"/>
            <w:highlight w:val="none"/>
            <w:lang w:eastAsia="zh-CN"/>
          </w:rPr>
          <w:t>1</w:t>
        </w:r>
      </w:ins>
      <w:ins w:id="155" w:author="卢裕旭" w:date="2023-05-08T22:44:41Z">
        <w:r>
          <w:rPr>
            <w:rFonts w:hint="eastAsia" w:ascii="仿宋_GB2312" w:hAnsi="黑体" w:eastAsia="仿宋_GB2312"/>
            <w:sz w:val="32"/>
            <w:szCs w:val="32"/>
            <w:highlight w:val="none"/>
            <w:lang w:val="en-US" w:eastAsia="zh-CN"/>
          </w:rPr>
          <w:t>02.84</w:t>
        </w:r>
      </w:ins>
      <w:del w:id="156" w:author="卢裕旭" w:date="2023-05-08T22:44:41Z">
        <w:r>
          <w:rPr>
            <w:rFonts w:hint="eastAsia" w:ascii="仿宋_GB2312" w:hAnsi="黑体" w:eastAsia="仿宋_GB2312"/>
            <w:sz w:val="32"/>
            <w:szCs w:val="32"/>
            <w:highlight w:val="none"/>
            <w:rPrChange w:id="157" w:author="卢裕旭" w:date="2023-05-08T22:46:46Z">
              <w:rPr>
                <w:rFonts w:hint="eastAsia" w:ascii="仿宋_GB2312" w:hAnsi="黑体" w:eastAsia="仿宋_GB2312"/>
                <w:sz w:val="32"/>
                <w:szCs w:val="32"/>
              </w:rPr>
            </w:rPrChange>
          </w:rPr>
          <w:delText>91.73</w:delText>
        </w:r>
      </w:del>
      <w:r>
        <w:rPr>
          <w:rFonts w:hint="eastAsia" w:ascii="仿宋_GB2312" w:hAnsi="黑体" w:eastAsia="仿宋_GB2312"/>
          <w:sz w:val="32"/>
          <w:szCs w:val="32"/>
          <w:highlight w:val="none"/>
          <w:rPrChange w:id="158" w:author="卢裕旭" w:date="2023-05-08T22:46:46Z">
            <w:rPr>
              <w:rFonts w:hint="eastAsia" w:ascii="仿宋_GB2312" w:hAnsi="黑体" w:eastAsia="仿宋_GB2312"/>
              <w:sz w:val="32"/>
              <w:szCs w:val="32"/>
            </w:rPr>
          </w:rPrChange>
        </w:rPr>
        <w:t>万元，占</w:t>
      </w:r>
      <w:del w:id="159" w:author="卢裕旭" w:date="2023-05-08T22:46:03Z">
        <w:r>
          <w:rPr>
            <w:rFonts w:hint="default" w:ascii="仿宋_GB2312" w:hAnsi="黑体" w:eastAsia="仿宋_GB2312" w:cs="仿宋_GB2312"/>
            <w:sz w:val="32"/>
            <w:szCs w:val="32"/>
            <w:highlight w:val="none"/>
            <w:lang w:val="en-US" w:eastAsia="zh-CN"/>
            <w:rPrChange w:id="160" w:author="卢裕旭" w:date="2023-05-08T22:46:46Z">
              <w:rPr>
                <w:rFonts w:hint="eastAsia" w:ascii="仿宋_GB2312" w:hAnsi="黑体" w:eastAsia="仿宋_GB2312" w:cs="仿宋_GB2312"/>
                <w:sz w:val="32"/>
                <w:szCs w:val="32"/>
                <w:lang w:val="en-US" w:eastAsia="zh-CN"/>
              </w:rPr>
            </w:rPrChange>
          </w:rPr>
          <w:delText>5.38</w:delText>
        </w:r>
      </w:del>
      <w:ins w:id="161" w:author="卢裕旭" w:date="2023-05-08T22:46:03Z">
        <w:r>
          <w:rPr>
            <w:rFonts w:hint="eastAsia" w:ascii="仿宋_GB2312" w:hAnsi="黑体" w:eastAsia="仿宋_GB2312" w:cs="仿宋_GB2312"/>
            <w:sz w:val="32"/>
            <w:szCs w:val="32"/>
            <w:highlight w:val="none"/>
            <w:lang w:val="en-US" w:eastAsia="zh-CN"/>
            <w:rPrChange w:id="162" w:author="卢裕旭" w:date="2023-05-08T22:46:46Z">
              <w:rPr>
                <w:rFonts w:hint="eastAsia" w:ascii="仿宋_GB2312" w:hAnsi="黑体" w:eastAsia="仿宋_GB2312" w:cs="仿宋_GB2312"/>
                <w:sz w:val="32"/>
                <w:szCs w:val="32"/>
                <w:highlight w:val="yellow"/>
                <w:lang w:val="en-US" w:eastAsia="zh-CN"/>
              </w:rPr>
            </w:rPrChange>
          </w:rPr>
          <w:t>6</w:t>
        </w:r>
      </w:ins>
      <w:ins w:id="163" w:author="卢裕旭" w:date="2023-05-08T22:46:04Z">
        <w:r>
          <w:rPr>
            <w:rFonts w:hint="eastAsia" w:ascii="仿宋_GB2312" w:hAnsi="黑体" w:eastAsia="仿宋_GB2312" w:cs="仿宋_GB2312"/>
            <w:sz w:val="32"/>
            <w:szCs w:val="32"/>
            <w:highlight w:val="none"/>
            <w:lang w:val="en-US" w:eastAsia="zh-CN"/>
            <w:rPrChange w:id="164" w:author="卢裕旭" w:date="2023-05-08T22:46:46Z">
              <w:rPr>
                <w:rFonts w:hint="eastAsia" w:ascii="仿宋_GB2312" w:hAnsi="黑体" w:eastAsia="仿宋_GB2312" w:cs="仿宋_GB2312"/>
                <w:sz w:val="32"/>
                <w:szCs w:val="32"/>
                <w:highlight w:val="yellow"/>
                <w:lang w:val="en-US" w:eastAsia="zh-CN"/>
              </w:rPr>
            </w:rPrChange>
          </w:rPr>
          <w:t>.07</w:t>
        </w:r>
      </w:ins>
      <w:r>
        <w:rPr>
          <w:rFonts w:hint="eastAsia" w:ascii="仿宋_GB2312" w:hAnsi="黑体" w:eastAsia="仿宋_GB2312"/>
          <w:sz w:val="32"/>
          <w:szCs w:val="32"/>
          <w:highlight w:val="none"/>
          <w:rPrChange w:id="165" w:author="卢裕旭" w:date="2023-05-08T22:46:46Z">
            <w:rPr>
              <w:rFonts w:hint="eastAsia" w:ascii="仿宋_GB2312" w:hAnsi="黑体" w:eastAsia="仿宋_GB2312"/>
              <w:sz w:val="32"/>
              <w:szCs w:val="32"/>
            </w:rPr>
          </w:rPrChange>
        </w:rPr>
        <w:t>%；住房保障支出</w:t>
      </w:r>
      <w:r>
        <w:rPr>
          <w:rFonts w:hint="eastAsia" w:ascii="仿宋_GB2312" w:hAnsi="黑体" w:eastAsia="仿宋_GB2312" w:cs="仿宋_GB2312"/>
          <w:sz w:val="32"/>
          <w:szCs w:val="32"/>
          <w:highlight w:val="none"/>
          <w:rPrChange w:id="166" w:author="卢裕旭" w:date="2023-05-08T22:46:46Z">
            <w:rPr>
              <w:rFonts w:hint="eastAsia" w:ascii="仿宋_GB2312" w:hAnsi="黑体" w:eastAsia="仿宋_GB2312" w:cs="仿宋_GB2312"/>
              <w:sz w:val="32"/>
              <w:szCs w:val="32"/>
            </w:rPr>
          </w:rPrChange>
        </w:rPr>
        <w:t>（类）</w:t>
      </w:r>
      <w:del w:id="167" w:author="卢裕旭" w:date="2023-05-08T22:44:54Z">
        <w:r>
          <w:rPr>
            <w:rFonts w:hint="default" w:ascii="仿宋_GB2312" w:hAnsi="黑体" w:eastAsia="仿宋_GB2312"/>
            <w:sz w:val="32"/>
            <w:szCs w:val="32"/>
            <w:highlight w:val="none"/>
            <w:lang w:eastAsia="zh-CN"/>
            <w:rPrChange w:id="168" w:author="卢裕旭" w:date="2023-05-08T22:46:46Z">
              <w:rPr>
                <w:rFonts w:hint="eastAsia" w:ascii="仿宋_GB2312" w:hAnsi="黑体" w:eastAsia="仿宋_GB2312"/>
                <w:sz w:val="32"/>
                <w:szCs w:val="32"/>
                <w:lang w:eastAsia="zh-CN"/>
              </w:rPr>
            </w:rPrChange>
          </w:rPr>
          <w:delText>60.14</w:delText>
        </w:r>
      </w:del>
      <w:ins w:id="169" w:author="卢裕旭" w:date="2023-05-08T22:44:54Z">
        <w:r>
          <w:rPr>
            <w:rFonts w:hint="eastAsia" w:ascii="仿宋_GB2312" w:hAnsi="黑体" w:eastAsia="仿宋_GB2312"/>
            <w:sz w:val="32"/>
            <w:szCs w:val="32"/>
            <w:highlight w:val="none"/>
            <w:lang w:eastAsia="zh-CN"/>
            <w:rPrChange w:id="170" w:author="卢裕旭" w:date="2023-05-08T22:46:46Z">
              <w:rPr>
                <w:rFonts w:hint="eastAsia" w:ascii="仿宋_GB2312" w:hAnsi="黑体" w:eastAsia="仿宋_GB2312"/>
                <w:sz w:val="32"/>
                <w:szCs w:val="32"/>
                <w:highlight w:val="yellow"/>
                <w:lang w:eastAsia="zh-CN"/>
              </w:rPr>
            </w:rPrChange>
          </w:rPr>
          <w:t>7</w:t>
        </w:r>
      </w:ins>
      <w:ins w:id="171" w:author="卢裕旭" w:date="2023-05-08T22:44:54Z">
        <w:r>
          <w:rPr>
            <w:rFonts w:hint="eastAsia" w:ascii="仿宋_GB2312" w:hAnsi="黑体" w:eastAsia="仿宋_GB2312"/>
            <w:sz w:val="32"/>
            <w:szCs w:val="32"/>
            <w:highlight w:val="none"/>
            <w:lang w:val="en-US" w:eastAsia="zh-CN"/>
            <w:rPrChange w:id="172" w:author="卢裕旭" w:date="2023-05-08T22:46:46Z">
              <w:rPr>
                <w:rFonts w:hint="eastAsia" w:ascii="仿宋_GB2312" w:hAnsi="黑体" w:eastAsia="仿宋_GB2312"/>
                <w:sz w:val="32"/>
                <w:szCs w:val="32"/>
                <w:highlight w:val="yellow"/>
                <w:lang w:val="en-US" w:eastAsia="zh-CN"/>
              </w:rPr>
            </w:rPrChange>
          </w:rPr>
          <w:t>3</w:t>
        </w:r>
      </w:ins>
      <w:ins w:id="173" w:author="卢裕旭" w:date="2023-05-08T22:44:55Z">
        <w:r>
          <w:rPr>
            <w:rFonts w:hint="eastAsia" w:ascii="仿宋_GB2312" w:hAnsi="黑体" w:eastAsia="仿宋_GB2312"/>
            <w:sz w:val="32"/>
            <w:szCs w:val="32"/>
            <w:highlight w:val="none"/>
            <w:lang w:val="en-US" w:eastAsia="zh-CN"/>
            <w:rPrChange w:id="174" w:author="卢裕旭" w:date="2023-05-08T22:46:46Z">
              <w:rPr>
                <w:rFonts w:hint="eastAsia" w:ascii="仿宋_GB2312" w:hAnsi="黑体" w:eastAsia="仿宋_GB2312"/>
                <w:sz w:val="32"/>
                <w:szCs w:val="32"/>
                <w:highlight w:val="yellow"/>
                <w:lang w:val="en-US" w:eastAsia="zh-CN"/>
              </w:rPr>
            </w:rPrChange>
          </w:rPr>
          <w:t>.4</w:t>
        </w:r>
      </w:ins>
      <w:ins w:id="175" w:author="卢裕旭" w:date="2023-05-08T22:44:56Z">
        <w:r>
          <w:rPr>
            <w:rFonts w:hint="eastAsia" w:ascii="仿宋_GB2312" w:hAnsi="黑体" w:eastAsia="仿宋_GB2312"/>
            <w:sz w:val="32"/>
            <w:szCs w:val="32"/>
            <w:highlight w:val="none"/>
            <w:lang w:val="en-US" w:eastAsia="zh-CN"/>
            <w:rPrChange w:id="176" w:author="卢裕旭" w:date="2023-05-08T22:46:46Z">
              <w:rPr>
                <w:rFonts w:hint="eastAsia" w:ascii="仿宋_GB2312" w:hAnsi="黑体" w:eastAsia="仿宋_GB2312"/>
                <w:sz w:val="32"/>
                <w:szCs w:val="32"/>
                <w:highlight w:val="yellow"/>
                <w:lang w:val="en-US" w:eastAsia="zh-CN"/>
              </w:rPr>
            </w:rPrChange>
          </w:rPr>
          <w:t>8</w:t>
        </w:r>
      </w:ins>
      <w:r>
        <w:rPr>
          <w:rFonts w:hint="eastAsia" w:ascii="仿宋_GB2312" w:hAnsi="黑体" w:eastAsia="仿宋_GB2312"/>
          <w:sz w:val="32"/>
          <w:szCs w:val="32"/>
          <w:highlight w:val="none"/>
          <w:rPrChange w:id="177" w:author="卢裕旭" w:date="2023-05-08T22:46:46Z">
            <w:rPr>
              <w:rFonts w:hint="eastAsia" w:ascii="仿宋_GB2312" w:hAnsi="黑体" w:eastAsia="仿宋_GB2312"/>
              <w:sz w:val="32"/>
              <w:szCs w:val="32"/>
            </w:rPr>
          </w:rPrChange>
        </w:rPr>
        <w:t>万元，占</w:t>
      </w:r>
      <w:del w:id="178" w:author="卢裕旭" w:date="2023-05-08T22:46:31Z">
        <w:r>
          <w:rPr>
            <w:rFonts w:hint="default" w:ascii="仿宋_GB2312" w:hAnsi="黑体" w:eastAsia="仿宋_GB2312" w:cs="仿宋_GB2312"/>
            <w:sz w:val="32"/>
            <w:szCs w:val="32"/>
            <w:highlight w:val="none"/>
            <w:lang w:val="en-US" w:eastAsia="zh-CN"/>
            <w:rPrChange w:id="179" w:author="卢裕旭" w:date="2023-05-08T22:46:46Z">
              <w:rPr>
                <w:rFonts w:hint="eastAsia" w:ascii="仿宋_GB2312" w:hAnsi="黑体" w:eastAsia="仿宋_GB2312" w:cs="仿宋_GB2312"/>
                <w:sz w:val="32"/>
                <w:szCs w:val="32"/>
                <w:lang w:val="en-US" w:eastAsia="zh-CN"/>
              </w:rPr>
            </w:rPrChange>
          </w:rPr>
          <w:delText>3.53</w:delText>
        </w:r>
      </w:del>
      <w:ins w:id="180" w:author="卢裕旭" w:date="2023-05-08T22:46:31Z">
        <w:r>
          <w:rPr>
            <w:rFonts w:hint="eastAsia" w:ascii="仿宋_GB2312" w:hAnsi="黑体" w:eastAsia="仿宋_GB2312" w:cs="仿宋_GB2312"/>
            <w:sz w:val="32"/>
            <w:szCs w:val="32"/>
            <w:highlight w:val="none"/>
            <w:lang w:val="en-US" w:eastAsia="zh-CN"/>
            <w:rPrChange w:id="181" w:author="卢裕旭" w:date="2023-05-08T22:46:46Z">
              <w:rPr>
                <w:rFonts w:hint="eastAsia" w:ascii="仿宋_GB2312" w:hAnsi="黑体" w:eastAsia="仿宋_GB2312" w:cs="仿宋_GB2312"/>
                <w:sz w:val="32"/>
                <w:szCs w:val="32"/>
                <w:highlight w:val="yellow"/>
                <w:lang w:val="en-US" w:eastAsia="zh-CN"/>
              </w:rPr>
            </w:rPrChange>
          </w:rPr>
          <w:t>4</w:t>
        </w:r>
      </w:ins>
      <w:ins w:id="182" w:author="卢裕旭" w:date="2023-05-08T22:46:32Z">
        <w:r>
          <w:rPr>
            <w:rFonts w:hint="eastAsia" w:ascii="仿宋_GB2312" w:hAnsi="黑体" w:eastAsia="仿宋_GB2312" w:cs="仿宋_GB2312"/>
            <w:sz w:val="32"/>
            <w:szCs w:val="32"/>
            <w:highlight w:val="none"/>
            <w:lang w:val="en-US" w:eastAsia="zh-CN"/>
            <w:rPrChange w:id="183" w:author="卢裕旭" w:date="2023-05-08T22:46:46Z">
              <w:rPr>
                <w:rFonts w:hint="eastAsia" w:ascii="仿宋_GB2312" w:hAnsi="黑体" w:eastAsia="仿宋_GB2312" w:cs="仿宋_GB2312"/>
                <w:sz w:val="32"/>
                <w:szCs w:val="32"/>
                <w:highlight w:val="yellow"/>
                <w:lang w:val="en-US" w:eastAsia="zh-CN"/>
              </w:rPr>
            </w:rPrChange>
          </w:rPr>
          <w:t>.34</w:t>
        </w:r>
      </w:ins>
      <w:r>
        <w:rPr>
          <w:rFonts w:hint="eastAsia" w:ascii="仿宋_GB2312" w:hAnsi="黑体" w:eastAsia="仿宋_GB2312"/>
          <w:sz w:val="32"/>
          <w:szCs w:val="32"/>
          <w:highlight w:val="none"/>
          <w:rPrChange w:id="184" w:author="卢裕旭" w:date="2023-05-08T22:46:46Z">
            <w:rPr>
              <w:rFonts w:hint="eastAsia" w:ascii="仿宋_GB2312" w:hAnsi="黑体" w:eastAsia="仿宋_GB2312"/>
              <w:sz w:val="32"/>
              <w:szCs w:val="32"/>
            </w:rPr>
          </w:rPrChange>
        </w:rPr>
        <w:t>%</w:t>
      </w:r>
      <w:r>
        <w:rPr>
          <w:rFonts w:hint="eastAsia" w:ascii="仿宋_GB2312" w:hAnsi="黑体" w:eastAsia="仿宋_GB2312"/>
          <w:sz w:val="32"/>
          <w:szCs w:val="32"/>
          <w:highlight w:val="none"/>
          <w:lang w:eastAsia="zh-CN"/>
          <w:rPrChange w:id="185" w:author="卢裕旭" w:date="2023-05-08T22:46:46Z">
            <w:rPr>
              <w:rFonts w:hint="eastAsia" w:ascii="仿宋_GB2312" w:hAnsi="黑体" w:eastAsia="仿宋_GB2312"/>
              <w:sz w:val="32"/>
              <w:szCs w:val="32"/>
              <w:lang w:eastAsia="zh-CN"/>
            </w:rPr>
          </w:rPrChange>
        </w:rPr>
        <w:t>。</w:t>
      </w:r>
    </w:p>
    <w:p>
      <w:pPr>
        <w:ind w:firstLine="640"/>
        <w:jc w:val="left"/>
        <w:rPr>
          <w:rFonts w:ascii="楷体" w:hAnsi="楷体" w:eastAsia="楷体"/>
          <w:sz w:val="32"/>
          <w:szCs w:val="32"/>
          <w:highlight w:val="none"/>
          <w:rPrChange w:id="186" w:author="卢裕旭" w:date="2023-05-08T22:49:06Z">
            <w:rPr>
              <w:rFonts w:ascii="楷体" w:hAnsi="楷体" w:eastAsia="楷体"/>
              <w:sz w:val="32"/>
              <w:szCs w:val="32"/>
            </w:rPr>
          </w:rPrChange>
        </w:rPr>
      </w:pPr>
      <w:r>
        <w:rPr>
          <w:rFonts w:hint="eastAsia" w:ascii="楷体" w:hAnsi="楷体" w:eastAsia="楷体"/>
          <w:sz w:val="32"/>
          <w:szCs w:val="32"/>
          <w:highlight w:val="none"/>
          <w:rPrChange w:id="187" w:author="卢裕旭" w:date="2023-05-08T22:49:06Z">
            <w:rPr>
              <w:rFonts w:hint="eastAsia" w:ascii="楷体" w:hAnsi="楷体" w:eastAsia="楷体"/>
              <w:sz w:val="32"/>
              <w:szCs w:val="32"/>
            </w:rPr>
          </w:rPrChange>
        </w:rPr>
        <w:t>（三）一般公共预算当年拨款具体使用情况</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highlight w:val="none"/>
          <w:lang w:val="en-US" w:eastAsia="zh-CN"/>
          <w:rPrChange w:id="188" w:author="卢裕旭" w:date="2023-05-08T22:49:06Z">
            <w:rPr>
              <w:rFonts w:hint="eastAsia" w:ascii="仿宋_GB2312" w:hAnsi="黑体" w:eastAsia="仿宋_GB2312"/>
              <w:sz w:val="32"/>
              <w:szCs w:val="32"/>
              <w:lang w:val="en-US" w:eastAsia="zh-CN"/>
            </w:rPr>
          </w:rPrChange>
        </w:rPr>
        <w:t>1</w:t>
      </w:r>
      <w:r>
        <w:rPr>
          <w:rFonts w:hint="eastAsia" w:ascii="仿宋_GB2312" w:hAnsi="黑体" w:eastAsia="仿宋_GB2312"/>
          <w:sz w:val="32"/>
          <w:szCs w:val="32"/>
          <w:highlight w:val="none"/>
          <w:rPrChange w:id="189" w:author="卢裕旭" w:date="2023-05-08T22:49:06Z">
            <w:rPr>
              <w:rFonts w:hint="eastAsia" w:ascii="仿宋_GB2312" w:hAnsi="黑体" w:eastAsia="仿宋_GB2312"/>
              <w:sz w:val="32"/>
              <w:szCs w:val="32"/>
            </w:rPr>
          </w:rPrChange>
        </w:rPr>
        <w:t>.</w:t>
      </w:r>
      <w:r>
        <w:rPr>
          <w:rFonts w:hint="eastAsia" w:ascii="仿宋_GB2312" w:hAnsi="黑体" w:eastAsia="仿宋_GB2312" w:cs="仿宋_GB2312"/>
          <w:sz w:val="32"/>
          <w:szCs w:val="32"/>
          <w:highlight w:val="none"/>
          <w:rPrChange w:id="190" w:author="卢裕旭" w:date="2023-05-08T22:49:06Z">
            <w:rPr>
              <w:rFonts w:hint="eastAsia" w:ascii="仿宋_GB2312" w:hAnsi="黑体" w:eastAsia="仿宋_GB2312" w:cs="仿宋_GB2312"/>
              <w:sz w:val="32"/>
              <w:szCs w:val="32"/>
            </w:rPr>
          </w:rPrChange>
        </w:rPr>
        <w:t xml:space="preserve"> 一般公共服务（类）审计事务（款）行政运行（项）</w:t>
      </w:r>
      <w:r>
        <w:rPr>
          <w:rFonts w:hint="eastAsia" w:ascii="仿宋_GB2312" w:hAnsi="黑体" w:eastAsia="仿宋_GB2312" w:cs="仿宋_GB2312"/>
          <w:sz w:val="32"/>
          <w:szCs w:val="32"/>
          <w:highlight w:val="none"/>
          <w:lang w:val="en-US" w:eastAsia="zh-CN"/>
          <w:rPrChange w:id="191" w:author="卢裕旭" w:date="2023-05-08T22:49:06Z">
            <w:rPr>
              <w:rFonts w:hint="eastAsia" w:ascii="仿宋_GB2312" w:hAnsi="黑体" w:eastAsia="仿宋_GB2312" w:cs="仿宋_GB2312"/>
              <w:sz w:val="32"/>
              <w:szCs w:val="32"/>
              <w:lang w:val="en-US" w:eastAsia="zh-CN"/>
            </w:rPr>
          </w:rPrChange>
        </w:rPr>
        <w:t>202</w:t>
      </w:r>
      <w:ins w:id="192" w:author="卢裕旭" w:date="2023-05-08T22:46:51Z">
        <w:r>
          <w:rPr>
            <w:rFonts w:hint="eastAsia" w:ascii="仿宋_GB2312" w:hAnsi="黑体" w:eastAsia="仿宋_GB2312" w:cs="仿宋_GB2312"/>
            <w:sz w:val="32"/>
            <w:szCs w:val="32"/>
            <w:highlight w:val="none"/>
            <w:lang w:val="en-US" w:eastAsia="zh-CN"/>
            <w:rPrChange w:id="193" w:author="卢裕旭" w:date="2023-05-08T22:49:06Z">
              <w:rPr>
                <w:rFonts w:hint="eastAsia" w:ascii="仿宋_GB2312" w:hAnsi="黑体" w:eastAsia="仿宋_GB2312" w:cs="仿宋_GB2312"/>
                <w:sz w:val="32"/>
                <w:szCs w:val="32"/>
                <w:highlight w:val="yellow"/>
                <w:lang w:val="en-US" w:eastAsia="zh-CN"/>
              </w:rPr>
            </w:rPrChange>
          </w:rPr>
          <w:t>3</w:t>
        </w:r>
      </w:ins>
      <w:del w:id="194" w:author="卢裕旭" w:date="2023-05-08T22:46:51Z">
        <w:r>
          <w:rPr>
            <w:rFonts w:hint="eastAsia" w:ascii="仿宋_GB2312" w:hAnsi="黑体" w:eastAsia="仿宋_GB2312" w:cs="仿宋_GB2312"/>
            <w:sz w:val="32"/>
            <w:szCs w:val="32"/>
            <w:highlight w:val="none"/>
            <w:lang w:val="en-US" w:eastAsia="zh-CN"/>
            <w:rPrChange w:id="195" w:author="卢裕旭" w:date="2023-05-08T22:49:06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196" w:author="卢裕旭" w:date="2023-05-08T22:49:06Z">
            <w:rPr>
              <w:rFonts w:hint="eastAsia" w:ascii="仿宋_GB2312" w:hAnsi="黑体" w:eastAsia="仿宋_GB2312"/>
              <w:sz w:val="32"/>
              <w:szCs w:val="32"/>
            </w:rPr>
          </w:rPrChange>
        </w:rPr>
        <w:t>年预算数为</w:t>
      </w:r>
      <w:ins w:id="197" w:author="卢裕旭" w:date="2023-05-08T22:48:59Z">
        <w:r>
          <w:rPr>
            <w:rFonts w:hint="eastAsia" w:ascii="仿宋_GB2312" w:hAnsi="黑体" w:eastAsia="仿宋_GB2312" w:cs="仿宋_GB2312"/>
            <w:sz w:val="32"/>
            <w:szCs w:val="32"/>
            <w:highlight w:val="none"/>
          </w:rPr>
          <w:t>7</w:t>
        </w:r>
      </w:ins>
      <w:ins w:id="198" w:author="卢裕旭" w:date="2023-05-08T22:48:59Z">
        <w:r>
          <w:rPr>
            <w:rFonts w:hint="eastAsia" w:ascii="仿宋_GB2312" w:hAnsi="黑体" w:eastAsia="仿宋_GB2312" w:cs="仿宋_GB2312"/>
            <w:sz w:val="32"/>
            <w:szCs w:val="32"/>
            <w:highlight w:val="none"/>
            <w:lang w:val="en-US" w:eastAsia="zh-CN"/>
          </w:rPr>
          <w:t>66.03</w:t>
        </w:r>
      </w:ins>
      <w:ins w:id="199" w:author="卢裕旭" w:date="2023-05-08T22:48:59Z">
        <w:r>
          <w:rPr>
            <w:rFonts w:hint="eastAsia" w:ascii="仿宋_GB2312" w:hAnsi="黑体" w:eastAsia="仿宋_GB2312"/>
            <w:sz w:val="32"/>
            <w:szCs w:val="32"/>
            <w:highlight w:val="none"/>
          </w:rPr>
          <w:t>万元，比上年预算数</w:t>
        </w:r>
      </w:ins>
      <w:ins w:id="200" w:author="卢裕旭" w:date="2023-05-08T22:48:59Z">
        <w:r>
          <w:rPr>
            <w:rFonts w:hint="eastAsia" w:ascii="仿宋_GB2312" w:hAnsi="黑体" w:eastAsia="仿宋_GB2312" w:cs="仿宋_GB2312"/>
            <w:sz w:val="32"/>
            <w:szCs w:val="32"/>
            <w:highlight w:val="none"/>
          </w:rPr>
          <w:t>增加</w:t>
        </w:r>
      </w:ins>
      <w:ins w:id="201" w:author="卢裕旭" w:date="2023-05-08T22:48:59Z">
        <w:r>
          <w:rPr>
            <w:rFonts w:hint="eastAsia" w:ascii="仿宋_GB2312" w:hAnsi="黑体" w:eastAsia="仿宋_GB2312" w:cs="仿宋_GB2312"/>
            <w:sz w:val="32"/>
            <w:szCs w:val="32"/>
            <w:highlight w:val="none"/>
            <w:lang w:val="en-US" w:eastAsia="zh-CN"/>
          </w:rPr>
          <w:t>14.67</w:t>
        </w:r>
      </w:ins>
      <w:ins w:id="202" w:author="卢裕旭" w:date="2023-05-08T22:48:59Z">
        <w:r>
          <w:rPr>
            <w:rFonts w:hint="eastAsia" w:ascii="仿宋_GB2312" w:hAnsi="黑体" w:eastAsia="仿宋_GB2312"/>
            <w:sz w:val="32"/>
            <w:szCs w:val="32"/>
            <w:highlight w:val="none"/>
          </w:rPr>
          <w:t>万元，主要是</w:t>
        </w:r>
      </w:ins>
      <w:ins w:id="203" w:author="卢裕旭" w:date="2023-05-08T22:48:59Z">
        <w:r>
          <w:rPr>
            <w:rFonts w:hint="eastAsia" w:ascii="仿宋_GB2312" w:hAnsi="黑体" w:eastAsia="仿宋_GB2312"/>
            <w:sz w:val="32"/>
            <w:szCs w:val="32"/>
            <w:highlight w:val="none"/>
            <w:lang w:eastAsia="zh-CN"/>
          </w:rPr>
          <w:t>预计购买办公用品及设备等办公费用的增加。</w:t>
        </w:r>
      </w:ins>
      <w:del w:id="204" w:author="卢裕旭" w:date="2023-05-08T22:49:02Z">
        <w:r>
          <w:rPr>
            <w:rFonts w:hint="eastAsia" w:ascii="仿宋_GB2312" w:hAnsi="黑体" w:eastAsia="仿宋_GB2312" w:cs="仿宋_GB2312"/>
            <w:sz w:val="32"/>
            <w:szCs w:val="32"/>
            <w:highlight w:val="yellow"/>
            <w:lang w:val="en-US" w:eastAsia="zh-CN"/>
            <w:rPrChange w:id="205" w:author="卢裕旭" w:date="2023-05-08T22:26:57Z">
              <w:rPr>
                <w:rFonts w:hint="eastAsia" w:ascii="仿宋_GB2312" w:hAnsi="黑体" w:eastAsia="仿宋_GB2312" w:cs="仿宋_GB2312"/>
                <w:sz w:val="32"/>
                <w:szCs w:val="32"/>
                <w:lang w:val="en-US" w:eastAsia="zh-CN"/>
              </w:rPr>
            </w:rPrChange>
          </w:rPr>
          <w:delText>780.70</w:delText>
        </w:r>
      </w:del>
      <w:del w:id="206" w:author="卢裕旭" w:date="2023-05-08T22:49:02Z">
        <w:r>
          <w:rPr>
            <w:rFonts w:hint="eastAsia" w:ascii="仿宋_GB2312" w:hAnsi="黑体" w:eastAsia="仿宋_GB2312"/>
            <w:sz w:val="32"/>
            <w:szCs w:val="32"/>
            <w:highlight w:val="yellow"/>
            <w:rPrChange w:id="207" w:author="卢裕旭" w:date="2023-05-08T22:26:57Z">
              <w:rPr>
                <w:rFonts w:hint="eastAsia" w:ascii="仿宋_GB2312" w:hAnsi="黑体" w:eastAsia="仿宋_GB2312"/>
                <w:sz w:val="32"/>
                <w:szCs w:val="32"/>
                <w:highlight w:val="none"/>
              </w:rPr>
            </w:rPrChange>
          </w:rPr>
          <w:delText>万元，比上年预算数</w:delText>
        </w:r>
      </w:del>
      <w:del w:id="208" w:author="卢裕旭" w:date="2023-05-08T22:49:02Z">
        <w:r>
          <w:rPr>
            <w:rFonts w:hint="eastAsia" w:ascii="仿宋_GB2312" w:hAnsi="黑体" w:eastAsia="仿宋_GB2312" w:cs="仿宋_GB2312"/>
            <w:sz w:val="32"/>
            <w:szCs w:val="32"/>
            <w:highlight w:val="yellow"/>
            <w:rPrChange w:id="209" w:author="卢裕旭" w:date="2023-05-08T22:26:57Z">
              <w:rPr>
                <w:rFonts w:hint="eastAsia" w:ascii="仿宋_GB2312" w:hAnsi="黑体" w:eastAsia="仿宋_GB2312" w:cs="仿宋_GB2312"/>
                <w:sz w:val="32"/>
                <w:szCs w:val="32"/>
                <w:highlight w:val="none"/>
              </w:rPr>
            </w:rPrChange>
          </w:rPr>
          <w:delText>增加</w:delText>
        </w:r>
      </w:del>
      <w:del w:id="210" w:author="卢裕旭" w:date="2023-05-08T22:49:02Z">
        <w:r>
          <w:rPr>
            <w:rFonts w:hint="eastAsia" w:ascii="仿宋_GB2312" w:hAnsi="黑体" w:eastAsia="仿宋_GB2312" w:cs="仿宋_GB2312"/>
            <w:sz w:val="32"/>
            <w:szCs w:val="32"/>
            <w:highlight w:val="yellow"/>
            <w:lang w:val="en-US" w:eastAsia="zh-CN"/>
            <w:rPrChange w:id="211" w:author="卢裕旭" w:date="2023-05-08T22:26:57Z">
              <w:rPr>
                <w:rFonts w:hint="eastAsia" w:ascii="仿宋_GB2312" w:hAnsi="黑体" w:eastAsia="仿宋_GB2312" w:cs="仿宋_GB2312"/>
                <w:sz w:val="32"/>
                <w:szCs w:val="32"/>
                <w:highlight w:val="none"/>
                <w:lang w:val="en-US" w:eastAsia="zh-CN"/>
              </w:rPr>
            </w:rPrChange>
          </w:rPr>
          <w:delText>10.26</w:delText>
        </w:r>
      </w:del>
      <w:del w:id="212" w:author="卢裕旭" w:date="2023-05-08T22:49:02Z">
        <w:r>
          <w:rPr>
            <w:rFonts w:hint="eastAsia" w:ascii="仿宋_GB2312" w:hAnsi="黑体" w:eastAsia="仿宋_GB2312"/>
            <w:sz w:val="32"/>
            <w:szCs w:val="32"/>
            <w:highlight w:val="yellow"/>
            <w:rPrChange w:id="213" w:author="卢裕旭" w:date="2023-05-08T22:26:57Z">
              <w:rPr>
                <w:rFonts w:hint="eastAsia" w:ascii="仿宋_GB2312" w:hAnsi="黑体" w:eastAsia="仿宋_GB2312"/>
                <w:sz w:val="32"/>
                <w:szCs w:val="32"/>
                <w:highlight w:val="none"/>
              </w:rPr>
            </w:rPrChange>
          </w:rPr>
          <w:delText>万元，主要是</w:delText>
        </w:r>
      </w:del>
      <w:del w:id="214" w:author="卢裕旭" w:date="2023-05-08T22:49:02Z">
        <w:r>
          <w:rPr>
            <w:rFonts w:hint="eastAsia" w:ascii="仿宋_GB2312" w:hAnsi="黑体" w:eastAsia="仿宋_GB2312"/>
            <w:sz w:val="32"/>
            <w:szCs w:val="32"/>
            <w:highlight w:val="yellow"/>
            <w:lang w:eastAsia="zh-CN"/>
            <w:rPrChange w:id="215" w:author="卢裕旭" w:date="2023-05-08T22:26:57Z">
              <w:rPr>
                <w:rFonts w:hint="eastAsia" w:ascii="仿宋_GB2312" w:hAnsi="黑体" w:eastAsia="仿宋_GB2312"/>
                <w:sz w:val="32"/>
                <w:szCs w:val="32"/>
                <w:highlight w:val="none"/>
                <w:lang w:eastAsia="zh-CN"/>
              </w:rPr>
            </w:rPrChange>
          </w:rPr>
          <w:delText>预计购买办公用品及设备等办公费用的增加。</w:delText>
        </w:r>
      </w:del>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highlight w:val="none"/>
          <w:lang w:val="en-US" w:eastAsia="zh-CN"/>
          <w:rPrChange w:id="216" w:author="卢裕旭" w:date="2023-05-08T22:49:52Z">
            <w:rPr>
              <w:rFonts w:hint="eastAsia" w:ascii="仿宋_GB2312" w:hAnsi="黑体" w:eastAsia="仿宋_GB2312"/>
              <w:sz w:val="32"/>
              <w:szCs w:val="32"/>
              <w:lang w:val="en-US" w:eastAsia="zh-CN"/>
            </w:rPr>
          </w:rPrChange>
        </w:rPr>
        <w:t>2</w:t>
      </w:r>
      <w:r>
        <w:rPr>
          <w:rFonts w:hint="eastAsia" w:ascii="仿宋_GB2312" w:hAnsi="黑体" w:eastAsia="仿宋_GB2312"/>
          <w:sz w:val="32"/>
          <w:szCs w:val="32"/>
          <w:highlight w:val="none"/>
          <w:rPrChange w:id="217" w:author="卢裕旭" w:date="2023-05-08T22:49:52Z">
            <w:rPr>
              <w:rFonts w:hint="eastAsia" w:ascii="仿宋_GB2312" w:hAnsi="黑体" w:eastAsia="仿宋_GB2312"/>
              <w:sz w:val="32"/>
              <w:szCs w:val="32"/>
            </w:rPr>
          </w:rPrChange>
        </w:rPr>
        <w:t>.</w:t>
      </w:r>
      <w:r>
        <w:rPr>
          <w:rFonts w:hint="eastAsia" w:ascii="仿宋_GB2312" w:hAnsi="黑体" w:eastAsia="仿宋_GB2312" w:cs="仿宋_GB2312"/>
          <w:sz w:val="32"/>
          <w:szCs w:val="32"/>
          <w:highlight w:val="none"/>
          <w:rPrChange w:id="218" w:author="卢裕旭" w:date="2023-05-08T22:49:52Z">
            <w:rPr>
              <w:rFonts w:hint="eastAsia" w:ascii="仿宋_GB2312" w:hAnsi="黑体" w:eastAsia="仿宋_GB2312" w:cs="仿宋_GB2312"/>
              <w:sz w:val="32"/>
              <w:szCs w:val="32"/>
            </w:rPr>
          </w:rPrChange>
        </w:rPr>
        <w:t xml:space="preserve"> 一般公共服务（类）审计事务（款）一般行政管理事务（项）</w:t>
      </w:r>
      <w:r>
        <w:rPr>
          <w:rFonts w:hint="eastAsia" w:ascii="仿宋_GB2312" w:hAnsi="黑体" w:eastAsia="仿宋_GB2312" w:cs="仿宋_GB2312"/>
          <w:sz w:val="32"/>
          <w:szCs w:val="32"/>
          <w:highlight w:val="none"/>
          <w:lang w:val="en-US" w:eastAsia="zh-CN"/>
          <w:rPrChange w:id="219" w:author="卢裕旭" w:date="2023-05-08T22:49:52Z">
            <w:rPr>
              <w:rFonts w:hint="eastAsia" w:ascii="仿宋_GB2312" w:hAnsi="黑体" w:eastAsia="仿宋_GB2312" w:cs="仿宋_GB2312"/>
              <w:sz w:val="32"/>
              <w:szCs w:val="32"/>
              <w:lang w:val="en-US" w:eastAsia="zh-CN"/>
            </w:rPr>
          </w:rPrChange>
        </w:rPr>
        <w:t>202</w:t>
      </w:r>
      <w:ins w:id="220" w:author="卢裕旭" w:date="2023-05-08T22:49:54Z">
        <w:r>
          <w:rPr>
            <w:rFonts w:hint="eastAsia" w:ascii="仿宋_GB2312" w:hAnsi="黑体" w:eastAsia="仿宋_GB2312" w:cs="仿宋_GB2312"/>
            <w:sz w:val="32"/>
            <w:szCs w:val="32"/>
            <w:highlight w:val="none"/>
            <w:lang w:val="en-US" w:eastAsia="zh-CN"/>
          </w:rPr>
          <w:t>3</w:t>
        </w:r>
      </w:ins>
      <w:del w:id="221" w:author="卢裕旭" w:date="2023-05-08T22:49:54Z">
        <w:r>
          <w:rPr>
            <w:rFonts w:hint="eastAsia" w:ascii="仿宋_GB2312" w:hAnsi="黑体" w:eastAsia="仿宋_GB2312" w:cs="仿宋_GB2312"/>
            <w:sz w:val="32"/>
            <w:szCs w:val="32"/>
            <w:highlight w:val="none"/>
            <w:lang w:val="en-US" w:eastAsia="zh-CN"/>
            <w:rPrChange w:id="222" w:author="卢裕旭" w:date="2023-05-08T22:49:52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223" w:author="卢裕旭" w:date="2023-05-08T22:49:52Z">
            <w:rPr>
              <w:rFonts w:hint="eastAsia" w:ascii="仿宋_GB2312" w:hAnsi="黑体" w:eastAsia="仿宋_GB2312"/>
              <w:sz w:val="32"/>
              <w:szCs w:val="32"/>
            </w:rPr>
          </w:rPrChange>
        </w:rPr>
        <w:t>年预算数为</w:t>
      </w:r>
      <w:ins w:id="224" w:author="卢裕旭" w:date="2023-05-08T22:49:44Z">
        <w:r>
          <w:rPr>
            <w:rFonts w:hint="eastAsia" w:ascii="仿宋_GB2312" w:hAnsi="黑体" w:eastAsia="仿宋_GB2312"/>
            <w:sz w:val="32"/>
            <w:szCs w:val="32"/>
            <w:highlight w:val="none"/>
            <w:lang w:val="en-US" w:eastAsia="zh-CN"/>
          </w:rPr>
          <w:t>190.74</w:t>
        </w:r>
      </w:ins>
      <w:ins w:id="225" w:author="卢裕旭" w:date="2023-05-08T22:49:44Z">
        <w:r>
          <w:rPr>
            <w:rFonts w:hint="eastAsia" w:ascii="仿宋_GB2312" w:hAnsi="黑体" w:eastAsia="仿宋_GB2312"/>
            <w:sz w:val="32"/>
            <w:szCs w:val="32"/>
            <w:highlight w:val="none"/>
          </w:rPr>
          <w:t>万元，比上年预算数</w:t>
        </w:r>
      </w:ins>
      <w:ins w:id="226" w:author="卢裕旭" w:date="2023-05-08T22:49:44Z">
        <w:r>
          <w:rPr>
            <w:rFonts w:hint="eastAsia" w:ascii="仿宋_GB2312" w:hAnsi="黑体" w:eastAsia="仿宋_GB2312" w:cs="仿宋_GB2312"/>
            <w:sz w:val="32"/>
            <w:szCs w:val="32"/>
            <w:highlight w:val="none"/>
          </w:rPr>
          <w:t>减少</w:t>
        </w:r>
      </w:ins>
      <w:ins w:id="227" w:author="卢裕旭" w:date="2023-05-08T22:49:44Z">
        <w:r>
          <w:rPr>
            <w:rFonts w:hint="eastAsia" w:ascii="仿宋_GB2312" w:hAnsi="黑体" w:eastAsia="仿宋_GB2312" w:cs="仿宋_GB2312"/>
            <w:sz w:val="32"/>
            <w:szCs w:val="32"/>
            <w:highlight w:val="none"/>
            <w:lang w:val="en-US" w:eastAsia="zh-CN"/>
          </w:rPr>
          <w:t>486.10</w:t>
        </w:r>
      </w:ins>
      <w:ins w:id="228" w:author="卢裕旭" w:date="2023-05-08T22:49:44Z">
        <w:r>
          <w:rPr>
            <w:rFonts w:hint="eastAsia" w:ascii="仿宋_GB2312" w:hAnsi="黑体" w:eastAsia="仿宋_GB2312"/>
            <w:sz w:val="32"/>
            <w:szCs w:val="32"/>
            <w:highlight w:val="none"/>
          </w:rPr>
          <w:t>万元，主要是</w:t>
        </w:r>
      </w:ins>
      <w:ins w:id="229" w:author="卢裕旭" w:date="2023-05-08T22:49:44Z">
        <w:r>
          <w:rPr>
            <w:rFonts w:hint="eastAsia" w:ascii="仿宋_GB2312" w:hAnsi="黑体" w:eastAsia="仿宋_GB2312"/>
            <w:sz w:val="32"/>
            <w:szCs w:val="32"/>
            <w:highlight w:val="none"/>
            <w:lang w:eastAsia="zh-CN"/>
          </w:rPr>
          <w:t>职能转变，政府投资项目委托业务费减少。</w:t>
        </w:r>
      </w:ins>
      <w:del w:id="230" w:author="卢裕旭" w:date="2023-05-08T22:49:44Z">
        <w:r>
          <w:rPr>
            <w:rFonts w:hint="eastAsia" w:ascii="仿宋_GB2312" w:hAnsi="黑体" w:eastAsia="仿宋_GB2312" w:cs="仿宋_GB2312"/>
            <w:sz w:val="32"/>
            <w:szCs w:val="32"/>
            <w:highlight w:val="yellow"/>
            <w:rPrChange w:id="231" w:author="卢裕旭" w:date="2023-05-08T22:26:57Z">
              <w:rPr>
                <w:rFonts w:hint="eastAsia" w:ascii="仿宋_GB2312" w:hAnsi="黑体" w:eastAsia="仿宋_GB2312" w:cs="仿宋_GB2312"/>
                <w:sz w:val="32"/>
                <w:szCs w:val="32"/>
                <w:highlight w:val="none"/>
              </w:rPr>
            </w:rPrChange>
          </w:rPr>
          <w:delText>676.84</w:delText>
        </w:r>
      </w:del>
      <w:del w:id="232" w:author="卢裕旭" w:date="2023-05-08T22:49:44Z">
        <w:r>
          <w:rPr>
            <w:rFonts w:hint="eastAsia" w:ascii="仿宋_GB2312" w:hAnsi="黑体" w:eastAsia="仿宋_GB2312"/>
            <w:sz w:val="32"/>
            <w:szCs w:val="32"/>
            <w:highlight w:val="yellow"/>
            <w:rPrChange w:id="233" w:author="卢裕旭" w:date="2023-05-08T22:26:57Z">
              <w:rPr>
                <w:rFonts w:hint="eastAsia" w:ascii="仿宋_GB2312" w:hAnsi="黑体" w:eastAsia="仿宋_GB2312"/>
                <w:sz w:val="32"/>
                <w:szCs w:val="32"/>
                <w:highlight w:val="none"/>
              </w:rPr>
            </w:rPrChange>
          </w:rPr>
          <w:delText>万元，比上年预算数</w:delText>
        </w:r>
      </w:del>
      <w:del w:id="234" w:author="卢裕旭" w:date="2023-05-08T22:49:44Z">
        <w:r>
          <w:rPr>
            <w:rFonts w:hint="eastAsia" w:ascii="仿宋_GB2312" w:hAnsi="黑体" w:eastAsia="仿宋_GB2312" w:cs="仿宋_GB2312"/>
            <w:sz w:val="32"/>
            <w:szCs w:val="32"/>
            <w:highlight w:val="yellow"/>
            <w:rPrChange w:id="235" w:author="卢裕旭" w:date="2023-05-08T22:26:57Z">
              <w:rPr>
                <w:rFonts w:hint="eastAsia" w:ascii="仿宋_GB2312" w:hAnsi="黑体" w:eastAsia="仿宋_GB2312" w:cs="仿宋_GB2312"/>
                <w:sz w:val="32"/>
                <w:szCs w:val="32"/>
                <w:highlight w:val="none"/>
              </w:rPr>
            </w:rPrChange>
          </w:rPr>
          <w:delText>减少</w:delText>
        </w:r>
      </w:del>
      <w:del w:id="236" w:author="卢裕旭" w:date="2023-05-08T22:49:44Z">
        <w:r>
          <w:rPr>
            <w:rFonts w:hint="eastAsia" w:ascii="仿宋_GB2312" w:hAnsi="黑体" w:eastAsia="仿宋_GB2312" w:cs="仿宋_GB2312"/>
            <w:sz w:val="32"/>
            <w:szCs w:val="32"/>
            <w:highlight w:val="yellow"/>
            <w:lang w:val="en-US" w:eastAsia="zh-CN"/>
            <w:rPrChange w:id="237" w:author="卢裕旭" w:date="2023-05-08T22:26:57Z">
              <w:rPr>
                <w:rFonts w:hint="eastAsia" w:ascii="仿宋_GB2312" w:hAnsi="黑体" w:eastAsia="仿宋_GB2312" w:cs="仿宋_GB2312"/>
                <w:sz w:val="32"/>
                <w:szCs w:val="32"/>
                <w:highlight w:val="none"/>
                <w:lang w:val="en-US" w:eastAsia="zh-CN"/>
              </w:rPr>
            </w:rPrChange>
          </w:rPr>
          <w:delText>633.16</w:delText>
        </w:r>
      </w:del>
      <w:del w:id="238" w:author="卢裕旭" w:date="2023-05-08T22:49:44Z">
        <w:r>
          <w:rPr>
            <w:rFonts w:hint="eastAsia" w:ascii="仿宋_GB2312" w:hAnsi="黑体" w:eastAsia="仿宋_GB2312"/>
            <w:sz w:val="32"/>
            <w:szCs w:val="32"/>
            <w:highlight w:val="yellow"/>
            <w:rPrChange w:id="239" w:author="卢裕旭" w:date="2023-05-08T22:26:57Z">
              <w:rPr>
                <w:rFonts w:hint="eastAsia" w:ascii="仿宋_GB2312" w:hAnsi="黑体" w:eastAsia="仿宋_GB2312"/>
                <w:sz w:val="32"/>
                <w:szCs w:val="32"/>
                <w:highlight w:val="none"/>
              </w:rPr>
            </w:rPrChange>
          </w:rPr>
          <w:delText>万元，主要是</w:delText>
        </w:r>
      </w:del>
      <w:del w:id="240" w:author="卢裕旭" w:date="2023-05-08T22:49:44Z">
        <w:r>
          <w:rPr>
            <w:rFonts w:hint="eastAsia" w:ascii="仿宋_GB2312" w:hAnsi="黑体" w:eastAsia="仿宋_GB2312"/>
            <w:sz w:val="32"/>
            <w:szCs w:val="32"/>
            <w:highlight w:val="yellow"/>
            <w:lang w:eastAsia="zh-CN"/>
            <w:rPrChange w:id="241" w:author="卢裕旭" w:date="2023-05-08T22:26:57Z">
              <w:rPr>
                <w:rFonts w:hint="eastAsia" w:ascii="仿宋_GB2312" w:hAnsi="黑体" w:eastAsia="仿宋_GB2312"/>
                <w:sz w:val="32"/>
                <w:szCs w:val="32"/>
                <w:highlight w:val="none"/>
                <w:lang w:eastAsia="zh-CN"/>
              </w:rPr>
            </w:rPrChange>
          </w:rPr>
          <w:delText>职能转变，政府投资项目委托业务费减少。</w:delText>
        </w:r>
      </w:del>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Change w:id="242" w:author="卢裕旭" w:date="2023-05-08T22:52:27Z">
            <w:rPr>
              <w:rFonts w:hint="eastAsia" w:ascii="仿宋_GB2312" w:hAnsi="黑体" w:eastAsia="仿宋_GB2312" w:cs="仿宋_GB2312"/>
              <w:sz w:val="32"/>
              <w:szCs w:val="32"/>
              <w:lang w:val="en-US" w:eastAsia="zh-CN"/>
            </w:rPr>
          </w:rPrChange>
        </w:rPr>
        <w:t>3</w:t>
      </w:r>
      <w:r>
        <w:rPr>
          <w:rFonts w:hint="eastAsia" w:ascii="仿宋_GB2312" w:hAnsi="黑体" w:eastAsia="仿宋_GB2312" w:cs="仿宋_GB2312"/>
          <w:sz w:val="32"/>
          <w:szCs w:val="32"/>
          <w:highlight w:val="none"/>
          <w:rPrChange w:id="243" w:author="卢裕旭" w:date="2023-05-08T22:52:27Z">
            <w:rPr>
              <w:rFonts w:hint="eastAsia" w:ascii="仿宋_GB2312" w:hAnsi="黑体" w:eastAsia="仿宋_GB2312" w:cs="仿宋_GB2312"/>
              <w:sz w:val="32"/>
              <w:szCs w:val="32"/>
            </w:rPr>
          </w:rPrChange>
        </w:rPr>
        <w:t>.社会保障和就业支出（类）行政事业单位养老支出（款）机关事业单位基本养老保险缴费支出（项）</w:t>
      </w:r>
      <w:r>
        <w:rPr>
          <w:rFonts w:hint="eastAsia" w:ascii="仿宋_GB2312" w:hAnsi="黑体" w:eastAsia="仿宋_GB2312" w:cs="仿宋_GB2312"/>
          <w:sz w:val="32"/>
          <w:szCs w:val="32"/>
          <w:highlight w:val="none"/>
          <w:lang w:val="en-US" w:eastAsia="zh-CN"/>
          <w:rPrChange w:id="244" w:author="卢裕旭" w:date="2023-05-08T22:52:27Z">
            <w:rPr>
              <w:rFonts w:hint="eastAsia" w:ascii="仿宋_GB2312" w:hAnsi="黑体" w:eastAsia="仿宋_GB2312" w:cs="仿宋_GB2312"/>
              <w:sz w:val="32"/>
              <w:szCs w:val="32"/>
              <w:lang w:val="en-US" w:eastAsia="zh-CN"/>
            </w:rPr>
          </w:rPrChange>
        </w:rPr>
        <w:t>202</w:t>
      </w:r>
      <w:ins w:id="245" w:author="卢裕旭" w:date="2023-05-08T22:52:31Z">
        <w:r>
          <w:rPr>
            <w:rFonts w:hint="eastAsia" w:ascii="仿宋_GB2312" w:hAnsi="黑体" w:eastAsia="仿宋_GB2312" w:cs="仿宋_GB2312"/>
            <w:sz w:val="32"/>
            <w:szCs w:val="32"/>
            <w:highlight w:val="none"/>
            <w:lang w:val="en-US" w:eastAsia="zh-CN"/>
          </w:rPr>
          <w:t>3</w:t>
        </w:r>
      </w:ins>
      <w:del w:id="246" w:author="卢裕旭" w:date="2023-05-08T22:52:31Z">
        <w:r>
          <w:rPr>
            <w:rFonts w:hint="eastAsia" w:ascii="仿宋_GB2312" w:hAnsi="黑体" w:eastAsia="仿宋_GB2312" w:cs="仿宋_GB2312"/>
            <w:sz w:val="32"/>
            <w:szCs w:val="32"/>
            <w:highlight w:val="none"/>
            <w:lang w:val="en-US" w:eastAsia="zh-CN"/>
            <w:rPrChange w:id="247" w:author="卢裕旭" w:date="2023-05-08T22:52:27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248" w:author="卢裕旭" w:date="2023-05-08T22:52:27Z">
            <w:rPr>
              <w:rFonts w:hint="eastAsia" w:ascii="仿宋_GB2312" w:hAnsi="黑体" w:eastAsia="仿宋_GB2312"/>
              <w:sz w:val="32"/>
              <w:szCs w:val="32"/>
            </w:rPr>
          </w:rPrChange>
        </w:rPr>
        <w:t>年预算数为</w:t>
      </w:r>
      <w:del w:id="249" w:author="卢裕旭" w:date="2023-05-08T22:51:27Z">
        <w:r>
          <w:rPr>
            <w:rFonts w:hint="default" w:ascii="仿宋_GB2312" w:hAnsi="黑体" w:eastAsia="仿宋_GB2312" w:cs="仿宋_GB2312"/>
            <w:sz w:val="32"/>
            <w:szCs w:val="32"/>
            <w:highlight w:val="none"/>
            <w:rPrChange w:id="250" w:author="卢裕旭" w:date="2023-05-08T22:52:27Z">
              <w:rPr>
                <w:rFonts w:hint="eastAsia" w:ascii="仿宋_GB2312" w:hAnsi="黑体" w:eastAsia="仿宋_GB2312" w:cs="仿宋_GB2312"/>
                <w:sz w:val="32"/>
                <w:szCs w:val="32"/>
              </w:rPr>
            </w:rPrChange>
          </w:rPr>
          <w:delText>71.55</w:delText>
        </w:r>
      </w:del>
      <w:ins w:id="251" w:author="卢裕旭" w:date="2023-05-08T22:51:27Z">
        <w:r>
          <w:rPr>
            <w:rFonts w:hint="eastAsia" w:ascii="仿宋_GB2312" w:hAnsi="黑体" w:eastAsia="仿宋_GB2312" w:cs="仿宋_GB2312"/>
            <w:sz w:val="32"/>
            <w:szCs w:val="32"/>
            <w:highlight w:val="none"/>
            <w:lang w:eastAsia="zh-CN"/>
            <w:rPrChange w:id="252" w:author="卢裕旭" w:date="2023-05-08T22:52:27Z">
              <w:rPr>
                <w:rFonts w:hint="eastAsia" w:ascii="仿宋_GB2312" w:hAnsi="黑体" w:eastAsia="仿宋_GB2312" w:cs="仿宋_GB2312"/>
                <w:sz w:val="32"/>
                <w:szCs w:val="32"/>
                <w:highlight w:val="yellow"/>
                <w:lang w:eastAsia="zh-CN"/>
              </w:rPr>
            </w:rPrChange>
          </w:rPr>
          <w:t>8</w:t>
        </w:r>
      </w:ins>
      <w:ins w:id="253" w:author="卢裕旭" w:date="2023-05-08T22:51:29Z">
        <w:r>
          <w:rPr>
            <w:rFonts w:hint="eastAsia" w:ascii="仿宋_GB2312" w:hAnsi="黑体" w:eastAsia="仿宋_GB2312" w:cs="仿宋_GB2312"/>
            <w:sz w:val="32"/>
            <w:szCs w:val="32"/>
            <w:highlight w:val="none"/>
            <w:lang w:val="en-US" w:eastAsia="zh-CN"/>
            <w:rPrChange w:id="254" w:author="卢裕旭" w:date="2023-05-08T22:52:27Z">
              <w:rPr>
                <w:rFonts w:hint="eastAsia" w:ascii="仿宋_GB2312" w:hAnsi="黑体" w:eastAsia="仿宋_GB2312" w:cs="仿宋_GB2312"/>
                <w:sz w:val="32"/>
                <w:szCs w:val="32"/>
                <w:highlight w:val="yellow"/>
                <w:lang w:val="en-US" w:eastAsia="zh-CN"/>
              </w:rPr>
            </w:rPrChange>
          </w:rPr>
          <w:t>1</w:t>
        </w:r>
      </w:ins>
      <w:ins w:id="255" w:author="卢裕旭" w:date="2023-05-08T22:51:30Z">
        <w:r>
          <w:rPr>
            <w:rFonts w:hint="eastAsia" w:ascii="仿宋_GB2312" w:hAnsi="黑体" w:eastAsia="仿宋_GB2312" w:cs="仿宋_GB2312"/>
            <w:sz w:val="32"/>
            <w:szCs w:val="32"/>
            <w:highlight w:val="none"/>
            <w:lang w:val="en-US" w:eastAsia="zh-CN"/>
            <w:rPrChange w:id="256" w:author="卢裕旭" w:date="2023-05-08T22:52:27Z">
              <w:rPr>
                <w:rFonts w:hint="eastAsia" w:ascii="仿宋_GB2312" w:hAnsi="黑体" w:eastAsia="仿宋_GB2312" w:cs="仿宋_GB2312"/>
                <w:sz w:val="32"/>
                <w:szCs w:val="32"/>
                <w:highlight w:val="yellow"/>
                <w:lang w:val="en-US" w:eastAsia="zh-CN"/>
              </w:rPr>
            </w:rPrChange>
          </w:rPr>
          <w:t>.6</w:t>
        </w:r>
      </w:ins>
      <w:ins w:id="257" w:author="卢裕旭" w:date="2023-05-08T22:51:31Z">
        <w:r>
          <w:rPr>
            <w:rFonts w:hint="eastAsia" w:ascii="仿宋_GB2312" w:hAnsi="黑体" w:eastAsia="仿宋_GB2312" w:cs="仿宋_GB2312"/>
            <w:sz w:val="32"/>
            <w:szCs w:val="32"/>
            <w:highlight w:val="none"/>
            <w:lang w:val="en-US" w:eastAsia="zh-CN"/>
            <w:rPrChange w:id="258" w:author="卢裕旭" w:date="2023-05-08T22:52:27Z">
              <w:rPr>
                <w:rFonts w:hint="eastAsia" w:ascii="仿宋_GB2312" w:hAnsi="黑体" w:eastAsia="仿宋_GB2312" w:cs="仿宋_GB2312"/>
                <w:sz w:val="32"/>
                <w:szCs w:val="32"/>
                <w:highlight w:val="yellow"/>
                <w:lang w:val="en-US" w:eastAsia="zh-CN"/>
              </w:rPr>
            </w:rPrChange>
          </w:rPr>
          <w:t>0</w:t>
        </w:r>
      </w:ins>
      <w:r>
        <w:rPr>
          <w:rFonts w:hint="eastAsia" w:ascii="仿宋_GB2312" w:hAnsi="黑体" w:eastAsia="仿宋_GB2312"/>
          <w:sz w:val="32"/>
          <w:szCs w:val="32"/>
          <w:highlight w:val="none"/>
          <w:rPrChange w:id="259" w:author="卢裕旭" w:date="2023-05-08T22:52:27Z">
            <w:rPr>
              <w:rFonts w:hint="eastAsia" w:ascii="仿宋_GB2312" w:hAnsi="黑体" w:eastAsia="仿宋_GB2312"/>
              <w:sz w:val="32"/>
              <w:szCs w:val="32"/>
            </w:rPr>
          </w:rPrChange>
        </w:rPr>
        <w:t>万</w:t>
      </w:r>
      <w:r>
        <w:rPr>
          <w:rFonts w:hint="eastAsia" w:ascii="仿宋_GB2312" w:hAnsi="黑体" w:eastAsia="仿宋_GB2312"/>
          <w:sz w:val="32"/>
          <w:szCs w:val="32"/>
          <w:highlight w:val="none"/>
        </w:rPr>
        <w:t>元，</w:t>
      </w:r>
      <w:ins w:id="260" w:author="卢裕旭" w:date="2023-05-08T22:51:43Z">
        <w:r>
          <w:rPr>
            <w:rFonts w:hint="eastAsia" w:ascii="仿宋_GB2312" w:hAnsi="黑体" w:eastAsia="仿宋_GB2312"/>
            <w:sz w:val="32"/>
            <w:szCs w:val="32"/>
            <w:highlight w:val="none"/>
          </w:rPr>
          <w:t>比上年预算数</w:t>
        </w:r>
      </w:ins>
      <w:ins w:id="261" w:author="卢裕旭" w:date="2023-05-08T22:51:43Z">
        <w:r>
          <w:rPr>
            <w:rFonts w:hint="eastAsia" w:ascii="仿宋_GB2312" w:hAnsi="黑体" w:eastAsia="仿宋_GB2312" w:cs="仿宋_GB2312"/>
            <w:sz w:val="32"/>
            <w:szCs w:val="32"/>
            <w:highlight w:val="none"/>
          </w:rPr>
          <w:t>增加</w:t>
        </w:r>
      </w:ins>
      <w:ins w:id="262" w:author="卢裕旭" w:date="2023-05-08T22:51:43Z">
        <w:r>
          <w:rPr>
            <w:rFonts w:hint="eastAsia" w:ascii="仿宋_GB2312" w:hAnsi="黑体" w:eastAsia="仿宋_GB2312" w:cs="仿宋_GB2312"/>
            <w:sz w:val="32"/>
            <w:szCs w:val="32"/>
            <w:highlight w:val="none"/>
            <w:lang w:val="en-US" w:eastAsia="zh-CN"/>
          </w:rPr>
          <w:t>1</w:t>
        </w:r>
      </w:ins>
      <w:ins w:id="263" w:author="卢裕旭" w:date="2023-05-08T22:52:15Z">
        <w:r>
          <w:rPr>
            <w:rFonts w:hint="eastAsia" w:ascii="仿宋_GB2312" w:hAnsi="黑体" w:eastAsia="仿宋_GB2312" w:cs="仿宋_GB2312"/>
            <w:sz w:val="32"/>
            <w:szCs w:val="32"/>
            <w:highlight w:val="none"/>
            <w:lang w:val="en-US" w:eastAsia="zh-CN"/>
          </w:rPr>
          <w:t>0.</w:t>
        </w:r>
      </w:ins>
      <w:ins w:id="264" w:author="卢裕旭" w:date="2023-05-08T22:52:16Z">
        <w:r>
          <w:rPr>
            <w:rFonts w:hint="eastAsia" w:ascii="仿宋_GB2312" w:hAnsi="黑体" w:eastAsia="仿宋_GB2312" w:cs="仿宋_GB2312"/>
            <w:sz w:val="32"/>
            <w:szCs w:val="32"/>
            <w:highlight w:val="none"/>
            <w:lang w:val="en-US" w:eastAsia="zh-CN"/>
          </w:rPr>
          <w:t>05</w:t>
        </w:r>
      </w:ins>
      <w:ins w:id="265" w:author="卢裕旭" w:date="2023-05-08T22:51:43Z">
        <w:r>
          <w:rPr>
            <w:rFonts w:hint="eastAsia" w:ascii="仿宋_GB2312" w:hAnsi="黑体" w:eastAsia="仿宋_GB2312"/>
            <w:sz w:val="32"/>
            <w:szCs w:val="32"/>
            <w:highlight w:val="none"/>
          </w:rPr>
          <w:t>万元，主要是</w:t>
        </w:r>
      </w:ins>
      <w:ins w:id="266" w:author="卢裕旭" w:date="2023-05-08T22:51:43Z">
        <w:r>
          <w:rPr>
            <w:rFonts w:hint="eastAsia" w:ascii="仿宋_GB2312" w:hAnsi="黑体" w:eastAsia="仿宋_GB2312"/>
            <w:sz w:val="32"/>
            <w:szCs w:val="32"/>
            <w:highlight w:val="none"/>
            <w:lang w:eastAsia="zh-CN"/>
          </w:rPr>
          <w:t>基本养老保险基数增加</w:t>
        </w:r>
      </w:ins>
      <w:ins w:id="267" w:author="卢裕旭" w:date="2023-05-08T22:51:43Z">
        <w:r>
          <w:rPr>
            <w:rFonts w:hint="eastAsia" w:ascii="仿宋_GB2312" w:hAnsi="黑体" w:eastAsia="仿宋_GB2312"/>
            <w:sz w:val="32"/>
            <w:szCs w:val="32"/>
            <w:highlight w:val="none"/>
            <w:lang w:val="en-US" w:eastAsia="zh-CN"/>
          </w:rPr>
          <w:t>。</w:t>
        </w:r>
      </w:ins>
      <w:del w:id="268" w:author="卢裕旭" w:date="2023-05-08T22:51:43Z">
        <w:r>
          <w:rPr>
            <w:rFonts w:ascii="Times New Roman" w:hAnsi="Times New Roman" w:eastAsia="仿宋_GB2312" w:cs="Times New Roman"/>
            <w:sz w:val="32"/>
            <w:highlight w:val="none"/>
            <w:shd w:val="clear" w:color="auto" w:fill="FFFFFF"/>
            <w:rPrChange w:id="269" w:author="卢裕旭" w:date="2023-05-08T22:53:29Z">
              <w:rPr>
                <w:rFonts w:ascii="Times New Roman" w:hAnsi="Times New Roman" w:eastAsia="仿宋_GB2312" w:cs="Times New Roman"/>
                <w:sz w:val="32"/>
                <w:shd w:val="clear" w:color="auto" w:fill="FFFFFF"/>
              </w:rPr>
            </w:rPrChange>
          </w:rPr>
          <w:delText>与</w:delText>
        </w:r>
      </w:del>
      <w:del w:id="270" w:author="卢裕旭" w:date="2023-05-08T22:51:43Z">
        <w:r>
          <w:rPr>
            <w:rFonts w:hint="eastAsia" w:ascii="Times New Roman" w:hAnsi="Times New Roman" w:eastAsia="仿宋_GB2312" w:cs="Times New Roman"/>
            <w:sz w:val="32"/>
            <w:highlight w:val="none"/>
            <w:shd w:val="clear" w:color="auto" w:fill="FFFFFF"/>
            <w:rPrChange w:id="271" w:author="卢裕旭" w:date="2023-05-08T22:53:29Z">
              <w:rPr>
                <w:rFonts w:hint="eastAsia" w:ascii="Times New Roman" w:hAnsi="Times New Roman" w:eastAsia="仿宋_GB2312" w:cs="Times New Roman"/>
                <w:sz w:val="32"/>
                <w:shd w:val="clear" w:color="auto" w:fill="FFFFFF"/>
              </w:rPr>
            </w:rPrChange>
          </w:rPr>
          <w:delText>上</w:delText>
        </w:r>
      </w:del>
      <w:del w:id="272" w:author="卢裕旭" w:date="2023-05-08T22:51:43Z">
        <w:r>
          <w:rPr>
            <w:rFonts w:ascii="Times New Roman" w:hAnsi="Times New Roman" w:eastAsia="仿宋_GB2312" w:cs="Times New Roman"/>
            <w:sz w:val="32"/>
            <w:highlight w:val="none"/>
            <w:shd w:val="clear" w:color="auto" w:fill="FFFFFF"/>
            <w:rPrChange w:id="273" w:author="卢裕旭" w:date="2023-05-08T22:53:29Z">
              <w:rPr>
                <w:rFonts w:ascii="Times New Roman" w:hAnsi="Times New Roman" w:eastAsia="仿宋_GB2312" w:cs="Times New Roman"/>
                <w:sz w:val="32"/>
                <w:shd w:val="clear" w:color="auto" w:fill="FFFFFF"/>
              </w:rPr>
            </w:rPrChange>
          </w:rPr>
          <w:delText>年预算持平</w:delText>
        </w:r>
      </w:del>
      <w:del w:id="274" w:author="卢裕旭" w:date="2023-05-08T22:51:43Z">
        <w:r>
          <w:rPr>
            <w:rFonts w:hint="eastAsia" w:ascii="仿宋_GB2312" w:hAnsi="黑体" w:eastAsia="仿宋_GB2312"/>
            <w:sz w:val="32"/>
            <w:szCs w:val="32"/>
            <w:highlight w:val="none"/>
            <w:lang w:eastAsia="zh-CN"/>
          </w:rPr>
          <w:delText>。</w:delText>
        </w:r>
      </w:del>
    </w:p>
    <w:p>
      <w:pPr>
        <w:ind w:firstLine="640" w:firstLineChars="200"/>
        <w:rPr>
          <w:ins w:id="275" w:author="卢裕旭" w:date="2023-05-08T22:53:20Z"/>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.社会保障和就业支出（类）行政事业单位养老支出（款）其他行政事业单位养老支出（项）</w:t>
      </w:r>
      <w:r>
        <w:rPr>
          <w:rFonts w:hint="eastAsia" w:ascii="仿宋_GB2312" w:hAnsi="黑体" w:eastAsia="仿宋_GB2312" w:cs="仿宋_GB2312"/>
          <w:sz w:val="32"/>
          <w:szCs w:val="32"/>
          <w:highlight w:val="none"/>
          <w:lang w:val="en-US" w:eastAsia="zh-CN"/>
        </w:rPr>
        <w:t>202</w:t>
      </w:r>
      <w:ins w:id="276" w:author="卢裕旭" w:date="2023-05-08T22:52:35Z">
        <w:r>
          <w:rPr>
            <w:rFonts w:hint="eastAsia" w:ascii="仿宋_GB2312" w:hAnsi="黑体" w:eastAsia="仿宋_GB2312" w:cs="仿宋_GB2312"/>
            <w:sz w:val="32"/>
            <w:szCs w:val="32"/>
            <w:highlight w:val="none"/>
            <w:lang w:val="en-US" w:eastAsia="zh-CN"/>
            <w:rPrChange w:id="277" w:author="卢裕旭" w:date="2023-05-08T22:53:29Z">
              <w:rPr>
                <w:rFonts w:hint="eastAsia" w:ascii="仿宋_GB2312" w:hAnsi="黑体" w:eastAsia="仿宋_GB2312" w:cs="仿宋_GB2312"/>
                <w:sz w:val="32"/>
                <w:szCs w:val="32"/>
                <w:highlight w:val="yellow"/>
                <w:lang w:val="en-US" w:eastAsia="zh-CN"/>
              </w:rPr>
            </w:rPrChange>
          </w:rPr>
          <w:t>3</w:t>
        </w:r>
      </w:ins>
      <w:del w:id="278" w:author="卢裕旭" w:date="2023-05-08T22:52:35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2</w:t>
      </w:r>
      <w:ins w:id="279" w:author="卢裕旭" w:date="2023-05-08T22:53:05Z">
        <w:r>
          <w:rPr>
            <w:rFonts w:hint="eastAsia" w:ascii="仿宋_GB2312" w:hAnsi="黑体" w:eastAsia="仿宋_GB2312" w:cs="仿宋_GB2312"/>
            <w:sz w:val="32"/>
            <w:szCs w:val="32"/>
            <w:highlight w:val="none"/>
            <w:lang w:val="en-US" w:eastAsia="zh-CN"/>
            <w:rPrChange w:id="280" w:author="卢裕旭" w:date="2023-05-08T22:53:29Z">
              <w:rPr>
                <w:rFonts w:hint="eastAsia" w:ascii="仿宋_GB2312" w:hAnsi="黑体" w:eastAsia="仿宋_GB2312" w:cs="仿宋_GB2312"/>
                <w:sz w:val="32"/>
                <w:szCs w:val="32"/>
                <w:highlight w:val="yellow"/>
                <w:lang w:val="en-US" w:eastAsia="zh-CN"/>
              </w:rPr>
            </w:rPrChange>
          </w:rPr>
          <w:t>9</w:t>
        </w:r>
      </w:ins>
      <w:del w:id="281" w:author="卢裕旭" w:date="2023-05-08T22:53:04Z">
        <w:r>
          <w:rPr>
            <w:rFonts w:hint="eastAsia" w:ascii="仿宋_GB2312" w:hAnsi="黑体" w:eastAsia="仿宋_GB2312" w:cs="仿宋_GB2312"/>
            <w:sz w:val="32"/>
            <w:szCs w:val="32"/>
            <w:highlight w:val="none"/>
            <w:lang w:val="en-US" w:eastAsia="zh-CN"/>
          </w:rPr>
          <w:delText>4</w:delText>
        </w:r>
      </w:del>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del w:id="282" w:author="卢裕旭" w:date="2023-05-08T22:53:11Z">
        <w:r>
          <w:rPr>
            <w:rFonts w:hint="default" w:ascii="仿宋_GB2312" w:hAnsi="黑体" w:eastAsia="仿宋_GB2312"/>
            <w:sz w:val="32"/>
            <w:szCs w:val="32"/>
            <w:highlight w:val="none"/>
            <w:lang w:val="en-US" w:eastAsia="zh-CN"/>
            <w:rPrChange w:id="283" w:author="卢裕旭" w:date="2023-05-08T22:53:29Z">
              <w:rPr>
                <w:rFonts w:hint="eastAsia" w:ascii="仿宋_GB2312" w:hAnsi="黑体" w:eastAsia="仿宋_GB2312"/>
                <w:sz w:val="32"/>
                <w:szCs w:val="32"/>
                <w:highlight w:val="none"/>
                <w:lang w:val="en-US" w:eastAsia="zh-CN"/>
              </w:rPr>
            </w:rPrChange>
          </w:rPr>
          <w:delText>7.44</w:delText>
        </w:r>
      </w:del>
      <w:ins w:id="284" w:author="卢裕旭" w:date="2023-05-08T22:53:11Z">
        <w:r>
          <w:rPr>
            <w:rFonts w:hint="eastAsia" w:ascii="仿宋_GB2312" w:hAnsi="黑体" w:eastAsia="仿宋_GB2312"/>
            <w:sz w:val="32"/>
            <w:szCs w:val="32"/>
            <w:highlight w:val="none"/>
            <w:lang w:val="en-US" w:eastAsia="zh-CN"/>
            <w:rPrChange w:id="285" w:author="卢裕旭" w:date="2023-05-08T22:53:29Z">
              <w:rPr>
                <w:rFonts w:hint="eastAsia" w:ascii="仿宋_GB2312" w:hAnsi="黑体" w:eastAsia="仿宋_GB2312"/>
                <w:sz w:val="32"/>
                <w:szCs w:val="32"/>
                <w:highlight w:val="yellow"/>
                <w:lang w:val="en-US" w:eastAsia="zh-CN"/>
              </w:rPr>
            </w:rPrChange>
          </w:rPr>
          <w:t>5</w:t>
        </w:r>
      </w:ins>
      <w:r>
        <w:rPr>
          <w:rFonts w:hint="eastAsia" w:ascii="仿宋_GB2312" w:hAnsi="黑体" w:eastAsia="仿宋_GB2312"/>
          <w:sz w:val="32"/>
          <w:szCs w:val="32"/>
          <w:highlight w:val="none"/>
        </w:rPr>
        <w:t>万元，主要</w:t>
      </w:r>
      <w:ins w:id="286" w:author="卢裕旭" w:date="2023-05-08T22:53:20Z">
        <w:r>
          <w:rPr>
            <w:rFonts w:hint="eastAsia" w:ascii="仿宋_GB2312" w:hAnsi="黑体" w:eastAsia="仿宋_GB2312"/>
            <w:sz w:val="32"/>
            <w:szCs w:val="32"/>
            <w:highlight w:val="none"/>
            <w:lang w:val="en-US" w:eastAsia="zh-CN"/>
          </w:rPr>
          <w:t>2023相关基数增加。</w:t>
        </w:r>
      </w:ins>
    </w:p>
    <w:p>
      <w:pPr>
        <w:ind w:firstLine="640" w:firstLineChars="200"/>
        <w:rPr>
          <w:rFonts w:hint="default" w:ascii="仿宋_GB2312" w:hAnsi="黑体" w:eastAsia="仿宋_GB2312"/>
          <w:sz w:val="32"/>
          <w:szCs w:val="32"/>
          <w:highlight w:val="yellow"/>
          <w:lang w:val="en-US" w:eastAsia="zh-CN"/>
          <w:rPrChange w:id="287" w:author="卢裕旭" w:date="2023-05-08T22:26:57Z">
            <w:rPr>
              <w:rFonts w:hint="default" w:ascii="仿宋_GB2312" w:hAnsi="黑体" w:eastAsia="仿宋_GB2312"/>
              <w:sz w:val="32"/>
              <w:szCs w:val="32"/>
              <w:highlight w:val="none"/>
              <w:lang w:val="en-US" w:eastAsia="zh-CN"/>
            </w:rPr>
          </w:rPrChange>
        </w:rPr>
      </w:pPr>
      <w:del w:id="288" w:author="卢裕旭" w:date="2023-05-08T22:53:20Z">
        <w:r>
          <w:rPr>
            <w:rFonts w:hint="eastAsia" w:ascii="仿宋_GB2312" w:hAnsi="黑体" w:eastAsia="仿宋_GB2312"/>
            <w:sz w:val="32"/>
            <w:szCs w:val="32"/>
            <w:highlight w:val="yellow"/>
            <w:rPrChange w:id="289" w:author="卢裕旭" w:date="2023-05-08T22:26:57Z">
              <w:rPr>
                <w:rFonts w:hint="eastAsia" w:ascii="仿宋_GB2312" w:hAnsi="黑体" w:eastAsia="仿宋_GB2312"/>
                <w:sz w:val="32"/>
                <w:szCs w:val="32"/>
                <w:highlight w:val="none"/>
              </w:rPr>
            </w:rPrChange>
          </w:rPr>
          <w:delText>是</w:delText>
        </w:r>
      </w:del>
      <w:del w:id="290" w:author="卢裕旭" w:date="2023-05-08T22:53:20Z">
        <w:r>
          <w:rPr>
            <w:rFonts w:hint="eastAsia" w:ascii="仿宋_GB2312" w:hAnsi="黑体" w:eastAsia="仿宋_GB2312"/>
            <w:sz w:val="32"/>
            <w:szCs w:val="32"/>
            <w:highlight w:val="yellow"/>
            <w:lang w:val="en-US" w:eastAsia="zh-CN"/>
            <w:rPrChange w:id="291" w:author="卢裕旭" w:date="2023-05-08T22:26:57Z">
              <w:rPr>
                <w:rFonts w:hint="eastAsia" w:ascii="仿宋_GB2312" w:hAnsi="黑体" w:eastAsia="仿宋_GB2312"/>
                <w:sz w:val="32"/>
                <w:szCs w:val="32"/>
                <w:highlight w:val="none"/>
                <w:lang w:val="en-US" w:eastAsia="zh-CN"/>
              </w:rPr>
            </w:rPrChange>
          </w:rPr>
          <w:delText>2021年预算预估偏大，2022年编制预算时进行了调整。</w:delText>
        </w:r>
      </w:del>
    </w:p>
    <w:p>
      <w:pPr>
        <w:ind w:firstLine="640" w:firstLineChars="200"/>
        <w:rPr>
          <w:rFonts w:hint="eastAsia" w:ascii="仿宋_GB2312" w:hAnsi="黑体" w:eastAsia="仿宋_GB2312"/>
          <w:sz w:val="32"/>
          <w:szCs w:val="32"/>
          <w:highlight w:val="none"/>
          <w:lang w:eastAsia="zh-CN"/>
          <w:rPrChange w:id="292" w:author="卢裕旭" w:date="2023-05-08T22:53:37Z">
            <w:rPr>
              <w:rFonts w:hint="eastAsia" w:ascii="仿宋_GB2312" w:hAnsi="黑体" w:eastAsia="仿宋_GB2312"/>
              <w:sz w:val="32"/>
              <w:szCs w:val="32"/>
              <w:highlight w:val="yellow"/>
              <w:lang w:eastAsia="zh-CN"/>
            </w:rPr>
          </w:rPrChange>
        </w:rPr>
      </w:pPr>
      <w:r>
        <w:rPr>
          <w:rFonts w:hint="eastAsia" w:ascii="仿宋_GB2312" w:hAnsi="黑体" w:eastAsia="仿宋_GB2312" w:cs="仿宋_GB2312"/>
          <w:sz w:val="32"/>
          <w:szCs w:val="32"/>
          <w:highlight w:val="none"/>
          <w:lang w:val="en-US" w:eastAsia="zh-CN"/>
          <w:rPrChange w:id="293" w:author="卢裕旭" w:date="2023-05-08T22:53:37Z">
            <w:rPr>
              <w:rFonts w:hint="eastAsia" w:ascii="仿宋_GB2312" w:hAnsi="黑体" w:eastAsia="仿宋_GB2312" w:cs="仿宋_GB2312"/>
              <w:sz w:val="32"/>
              <w:szCs w:val="32"/>
              <w:lang w:val="en-US" w:eastAsia="zh-CN"/>
            </w:rPr>
          </w:rPrChange>
        </w:rPr>
        <w:t>5</w:t>
      </w:r>
      <w:r>
        <w:rPr>
          <w:rFonts w:hint="eastAsia" w:ascii="仿宋_GB2312" w:hAnsi="黑体" w:eastAsia="仿宋_GB2312" w:cs="仿宋_GB2312"/>
          <w:sz w:val="32"/>
          <w:szCs w:val="32"/>
          <w:highlight w:val="none"/>
          <w:rPrChange w:id="294" w:author="卢裕旭" w:date="2023-05-08T22:53:37Z">
            <w:rPr>
              <w:rFonts w:hint="eastAsia" w:ascii="仿宋_GB2312" w:hAnsi="黑体" w:eastAsia="仿宋_GB2312" w:cs="仿宋_GB2312"/>
              <w:sz w:val="32"/>
              <w:szCs w:val="32"/>
            </w:rPr>
          </w:rPrChange>
        </w:rPr>
        <w:t>.卫生健康支出（类）行政事业单位医疗（款）行政单</w:t>
      </w:r>
      <w:r>
        <w:rPr>
          <w:rFonts w:hint="eastAsia" w:ascii="仿宋_GB2312" w:hAnsi="黑体" w:eastAsia="仿宋_GB2312" w:cs="仿宋_GB2312"/>
          <w:sz w:val="32"/>
          <w:szCs w:val="32"/>
          <w:highlight w:val="none"/>
        </w:rPr>
        <w:t>位医疗（项）</w:t>
      </w:r>
      <w:r>
        <w:rPr>
          <w:rFonts w:hint="eastAsia" w:ascii="仿宋_GB2312" w:hAnsi="黑体" w:eastAsia="仿宋_GB2312" w:cs="仿宋_GB2312"/>
          <w:sz w:val="32"/>
          <w:szCs w:val="32"/>
          <w:highlight w:val="none"/>
          <w:lang w:val="en-US" w:eastAsia="zh-CN"/>
        </w:rPr>
        <w:t>202</w:t>
      </w:r>
      <w:ins w:id="295" w:author="卢裕旭" w:date="2023-05-08T22:53:42Z">
        <w:r>
          <w:rPr>
            <w:rFonts w:hint="eastAsia" w:ascii="仿宋_GB2312" w:hAnsi="黑体" w:eastAsia="仿宋_GB2312" w:cs="仿宋_GB2312"/>
            <w:sz w:val="32"/>
            <w:szCs w:val="32"/>
            <w:highlight w:val="none"/>
            <w:lang w:val="en-US" w:eastAsia="zh-CN"/>
          </w:rPr>
          <w:t>3</w:t>
        </w:r>
      </w:ins>
      <w:del w:id="296" w:author="卢裕旭" w:date="2023-05-08T22:53:41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38.01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eastAsia="zh-CN"/>
        </w:rPr>
        <w:t>持平</w:t>
      </w:r>
      <w:r>
        <w:rPr>
          <w:rFonts w:hint="eastAsia" w:ascii="仿宋_GB2312" w:hAnsi="黑体" w:eastAsia="仿宋_GB2312"/>
          <w:sz w:val="32"/>
          <w:szCs w:val="32"/>
          <w:highlight w:val="none"/>
          <w:lang w:eastAsia="zh-CN"/>
        </w:rPr>
        <w:t>。</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Change w:id="297" w:author="卢裕旭" w:date="2023-05-08T22:54:44Z">
            <w:rPr>
              <w:rFonts w:hint="eastAsia" w:ascii="仿宋_GB2312" w:hAnsi="黑体" w:eastAsia="仿宋_GB2312" w:cs="仿宋_GB2312"/>
              <w:sz w:val="32"/>
              <w:szCs w:val="32"/>
              <w:lang w:val="en-US" w:eastAsia="zh-CN"/>
            </w:rPr>
          </w:rPrChange>
        </w:rPr>
        <w:t>6</w:t>
      </w:r>
      <w:r>
        <w:rPr>
          <w:rFonts w:hint="eastAsia" w:ascii="仿宋_GB2312" w:hAnsi="黑体" w:eastAsia="仿宋_GB2312" w:cs="仿宋_GB2312"/>
          <w:sz w:val="32"/>
          <w:szCs w:val="32"/>
          <w:highlight w:val="none"/>
          <w:rPrChange w:id="298" w:author="卢裕旭" w:date="2023-05-08T22:54:44Z">
            <w:rPr>
              <w:rFonts w:hint="eastAsia" w:ascii="仿宋_GB2312" w:hAnsi="黑体" w:eastAsia="仿宋_GB2312" w:cs="仿宋_GB2312"/>
              <w:sz w:val="32"/>
              <w:szCs w:val="32"/>
            </w:rPr>
          </w:rPrChange>
        </w:rPr>
        <w:t>.卫生健康支出（类）行政事业单位医疗（款）公务员医疗补助（项）</w:t>
      </w:r>
      <w:r>
        <w:rPr>
          <w:rFonts w:hint="eastAsia" w:ascii="仿宋_GB2312" w:hAnsi="黑体" w:eastAsia="仿宋_GB2312" w:cs="仿宋_GB2312"/>
          <w:sz w:val="32"/>
          <w:szCs w:val="32"/>
          <w:highlight w:val="none"/>
          <w:lang w:val="en-US" w:eastAsia="zh-CN"/>
          <w:rPrChange w:id="299" w:author="卢裕旭" w:date="2023-05-08T22:54:44Z">
            <w:rPr>
              <w:rFonts w:hint="eastAsia" w:ascii="仿宋_GB2312" w:hAnsi="黑体" w:eastAsia="仿宋_GB2312" w:cs="仿宋_GB2312"/>
              <w:sz w:val="32"/>
              <w:szCs w:val="32"/>
              <w:lang w:val="en-US" w:eastAsia="zh-CN"/>
            </w:rPr>
          </w:rPrChange>
        </w:rPr>
        <w:t>202</w:t>
      </w:r>
      <w:ins w:id="300" w:author="卢裕旭" w:date="2023-05-08T22:53:44Z">
        <w:r>
          <w:rPr>
            <w:rFonts w:hint="eastAsia" w:ascii="仿宋_GB2312" w:hAnsi="黑体" w:eastAsia="仿宋_GB2312" w:cs="仿宋_GB2312"/>
            <w:sz w:val="32"/>
            <w:szCs w:val="32"/>
            <w:highlight w:val="none"/>
            <w:lang w:val="en-US" w:eastAsia="zh-CN"/>
            <w:rPrChange w:id="301" w:author="卢裕旭" w:date="2023-05-08T22:54:44Z">
              <w:rPr>
                <w:rFonts w:hint="eastAsia" w:ascii="仿宋_GB2312" w:hAnsi="黑体" w:eastAsia="仿宋_GB2312" w:cs="仿宋_GB2312"/>
                <w:sz w:val="32"/>
                <w:szCs w:val="32"/>
                <w:highlight w:val="yellow"/>
                <w:lang w:val="en-US" w:eastAsia="zh-CN"/>
              </w:rPr>
            </w:rPrChange>
          </w:rPr>
          <w:t>3</w:t>
        </w:r>
      </w:ins>
      <w:del w:id="302" w:author="卢裕旭" w:date="2023-05-08T22:53:44Z">
        <w:r>
          <w:rPr>
            <w:rFonts w:hint="eastAsia" w:ascii="仿宋_GB2312" w:hAnsi="黑体" w:eastAsia="仿宋_GB2312" w:cs="仿宋_GB2312"/>
            <w:sz w:val="32"/>
            <w:szCs w:val="32"/>
            <w:highlight w:val="none"/>
            <w:lang w:val="en-US" w:eastAsia="zh-CN"/>
            <w:rPrChange w:id="303" w:author="卢裕旭" w:date="2023-05-08T22:54:44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304" w:author="卢裕旭" w:date="2023-05-08T22:54:44Z">
            <w:rPr>
              <w:rFonts w:hint="eastAsia" w:ascii="仿宋_GB2312" w:hAnsi="黑体" w:eastAsia="仿宋_GB2312"/>
              <w:sz w:val="32"/>
              <w:szCs w:val="32"/>
            </w:rPr>
          </w:rPrChange>
        </w:rPr>
        <w:t>年预算数为</w:t>
      </w:r>
      <w:del w:id="305" w:author="卢裕旭" w:date="2023-05-08T22:54:31Z">
        <w:r>
          <w:rPr>
            <w:rFonts w:hint="default" w:ascii="仿宋_GB2312" w:hAnsi="黑体" w:eastAsia="仿宋_GB2312" w:cs="仿宋_GB2312"/>
            <w:sz w:val="32"/>
            <w:szCs w:val="32"/>
            <w:highlight w:val="none"/>
            <w:lang w:val="en-US" w:eastAsia="zh-CN"/>
            <w:rPrChange w:id="306" w:author="卢裕旭" w:date="2023-05-08T22:54:44Z">
              <w:rPr>
                <w:rFonts w:hint="eastAsia" w:ascii="仿宋_GB2312" w:hAnsi="黑体" w:eastAsia="仿宋_GB2312" w:cs="仿宋_GB2312"/>
                <w:sz w:val="32"/>
                <w:szCs w:val="32"/>
                <w:highlight w:val="none"/>
                <w:lang w:val="en-US" w:eastAsia="zh-CN"/>
              </w:rPr>
            </w:rPrChange>
          </w:rPr>
          <w:delText>50.12</w:delText>
        </w:r>
      </w:del>
      <w:ins w:id="307" w:author="卢裕旭" w:date="2023-05-08T22:54:31Z">
        <w:r>
          <w:rPr>
            <w:rFonts w:hint="eastAsia" w:ascii="仿宋_GB2312" w:hAnsi="黑体" w:eastAsia="仿宋_GB2312" w:cs="仿宋_GB2312"/>
            <w:sz w:val="32"/>
            <w:szCs w:val="32"/>
            <w:highlight w:val="none"/>
            <w:lang w:val="en-US" w:eastAsia="zh-CN"/>
            <w:rPrChange w:id="308" w:author="卢裕旭" w:date="2023-05-08T22:54:44Z">
              <w:rPr>
                <w:rFonts w:hint="eastAsia" w:ascii="仿宋_GB2312" w:hAnsi="黑体" w:eastAsia="仿宋_GB2312" w:cs="仿宋_GB2312"/>
                <w:sz w:val="32"/>
                <w:szCs w:val="32"/>
                <w:highlight w:val="yellow"/>
                <w:lang w:val="en-US" w:eastAsia="zh-CN"/>
              </w:rPr>
            </w:rPrChange>
          </w:rPr>
          <w:t>6</w:t>
        </w:r>
      </w:ins>
      <w:ins w:id="309" w:author="卢裕旭" w:date="2023-05-08T22:54:32Z">
        <w:r>
          <w:rPr>
            <w:rFonts w:hint="eastAsia" w:ascii="仿宋_GB2312" w:hAnsi="黑体" w:eastAsia="仿宋_GB2312" w:cs="仿宋_GB2312"/>
            <w:sz w:val="32"/>
            <w:szCs w:val="32"/>
            <w:highlight w:val="none"/>
            <w:lang w:val="en-US" w:eastAsia="zh-CN"/>
            <w:rPrChange w:id="310" w:author="卢裕旭" w:date="2023-05-08T22:54:44Z">
              <w:rPr>
                <w:rFonts w:hint="eastAsia" w:ascii="仿宋_GB2312" w:hAnsi="黑体" w:eastAsia="仿宋_GB2312" w:cs="仿宋_GB2312"/>
                <w:sz w:val="32"/>
                <w:szCs w:val="32"/>
                <w:highlight w:val="yellow"/>
                <w:lang w:val="en-US" w:eastAsia="zh-CN"/>
              </w:rPr>
            </w:rPrChange>
          </w:rPr>
          <w:t>1.23</w:t>
        </w:r>
      </w:ins>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del w:id="311" w:author="卢裕旭" w:date="2023-05-08T22:54:41Z">
        <w:r>
          <w:rPr>
            <w:rFonts w:hint="default" w:ascii="仿宋_GB2312" w:hAnsi="黑体" w:eastAsia="仿宋_GB2312" w:cs="仿宋_GB2312"/>
            <w:sz w:val="32"/>
            <w:szCs w:val="32"/>
            <w:highlight w:val="none"/>
            <w:lang w:val="en-US" w:eastAsia="zh-CN"/>
            <w:rPrChange w:id="312" w:author="卢裕旭" w:date="2023-05-08T22:54:44Z">
              <w:rPr>
                <w:rFonts w:hint="eastAsia" w:ascii="仿宋_GB2312" w:hAnsi="黑体" w:eastAsia="仿宋_GB2312" w:cs="仿宋_GB2312"/>
                <w:sz w:val="32"/>
                <w:szCs w:val="32"/>
                <w:highlight w:val="none"/>
                <w:lang w:val="en-US" w:eastAsia="zh-CN"/>
              </w:rPr>
            </w:rPrChange>
          </w:rPr>
          <w:delText>1.24</w:delText>
        </w:r>
      </w:del>
      <w:ins w:id="313" w:author="卢裕旭" w:date="2023-05-08T22:54:41Z">
        <w:r>
          <w:rPr>
            <w:rFonts w:hint="eastAsia" w:ascii="仿宋_GB2312" w:hAnsi="黑体" w:eastAsia="仿宋_GB2312" w:cs="仿宋_GB2312"/>
            <w:sz w:val="32"/>
            <w:szCs w:val="32"/>
            <w:highlight w:val="none"/>
            <w:lang w:val="en-US" w:eastAsia="zh-CN"/>
            <w:rPrChange w:id="314" w:author="卢裕旭" w:date="2023-05-08T22:54:44Z">
              <w:rPr>
                <w:rFonts w:hint="eastAsia" w:ascii="仿宋_GB2312" w:hAnsi="黑体" w:eastAsia="仿宋_GB2312" w:cs="仿宋_GB2312"/>
                <w:sz w:val="32"/>
                <w:szCs w:val="32"/>
                <w:highlight w:val="yellow"/>
                <w:lang w:val="en-US" w:eastAsia="zh-CN"/>
              </w:rPr>
            </w:rPrChange>
          </w:rPr>
          <w:t>11</w:t>
        </w:r>
      </w:ins>
      <w:ins w:id="315" w:author="卢裕旭" w:date="2023-05-08T22:54:42Z">
        <w:r>
          <w:rPr>
            <w:rFonts w:hint="eastAsia" w:ascii="仿宋_GB2312" w:hAnsi="黑体" w:eastAsia="仿宋_GB2312" w:cs="仿宋_GB2312"/>
            <w:sz w:val="32"/>
            <w:szCs w:val="32"/>
            <w:highlight w:val="none"/>
            <w:lang w:val="en-US" w:eastAsia="zh-CN"/>
            <w:rPrChange w:id="316" w:author="卢裕旭" w:date="2023-05-08T22:54:44Z">
              <w:rPr>
                <w:rFonts w:hint="eastAsia" w:ascii="仿宋_GB2312" w:hAnsi="黑体" w:eastAsia="仿宋_GB2312" w:cs="仿宋_GB2312"/>
                <w:sz w:val="32"/>
                <w:szCs w:val="32"/>
                <w:highlight w:val="yellow"/>
                <w:lang w:val="en-US" w:eastAsia="zh-CN"/>
              </w:rPr>
            </w:rPrChange>
          </w:rPr>
          <w:t>.11</w:t>
        </w:r>
      </w:ins>
      <w:r>
        <w:rPr>
          <w:rFonts w:hint="eastAsia" w:ascii="仿宋_GB2312" w:hAnsi="黑体" w:eastAsia="仿宋_GB2312"/>
          <w:sz w:val="32"/>
          <w:szCs w:val="32"/>
          <w:highlight w:val="none"/>
        </w:rPr>
        <w:t>万元，主要是</w:t>
      </w:r>
      <w:r>
        <w:rPr>
          <w:rFonts w:hint="eastAsia" w:ascii="仿宋_GB2312" w:hAnsi="黑体" w:eastAsia="仿宋_GB2312" w:cs="仿宋_GB2312"/>
          <w:sz w:val="32"/>
          <w:szCs w:val="32"/>
          <w:highlight w:val="none"/>
        </w:rPr>
        <w:t>公务员医疗补助</w:t>
      </w:r>
      <w:r>
        <w:rPr>
          <w:rFonts w:hint="eastAsia" w:ascii="仿宋_GB2312" w:hAnsi="黑体" w:eastAsia="仿宋_GB2312"/>
          <w:sz w:val="32"/>
          <w:szCs w:val="32"/>
          <w:highlight w:val="none"/>
          <w:lang w:eastAsia="zh-CN"/>
        </w:rPr>
        <w:t>缴费基数增加。</w:t>
      </w:r>
    </w:p>
    <w:p>
      <w:pPr>
        <w:ind w:firstLine="640" w:firstLineChars="200"/>
        <w:rPr>
          <w:rFonts w:hint="default" w:ascii="仿宋_GB2312" w:hAnsi="黑体" w:eastAsia="仿宋_GB2312"/>
          <w:sz w:val="32"/>
          <w:szCs w:val="32"/>
          <w:highlight w:val="yellow"/>
          <w:lang w:val="en-US" w:eastAsia="zh-CN"/>
        </w:rPr>
      </w:pPr>
      <w:r>
        <w:rPr>
          <w:rFonts w:hint="eastAsia" w:ascii="仿宋_GB2312" w:hAnsi="黑体" w:eastAsia="仿宋_GB2312" w:cs="仿宋_GB2312"/>
          <w:sz w:val="32"/>
          <w:szCs w:val="32"/>
          <w:highlight w:val="none"/>
          <w:lang w:val="en-US" w:eastAsia="zh-CN"/>
          <w:rPrChange w:id="317" w:author="卢裕旭" w:date="2023-05-08T22:55:34Z">
            <w:rPr>
              <w:rFonts w:hint="eastAsia" w:ascii="仿宋_GB2312" w:hAnsi="黑体" w:eastAsia="仿宋_GB2312" w:cs="仿宋_GB2312"/>
              <w:sz w:val="32"/>
              <w:szCs w:val="32"/>
              <w:lang w:val="en-US" w:eastAsia="zh-CN"/>
            </w:rPr>
          </w:rPrChange>
        </w:rPr>
        <w:t>7</w:t>
      </w:r>
      <w:r>
        <w:rPr>
          <w:rFonts w:hint="eastAsia" w:ascii="仿宋_GB2312" w:hAnsi="黑体" w:eastAsia="仿宋_GB2312" w:cs="仿宋_GB2312"/>
          <w:sz w:val="32"/>
          <w:szCs w:val="32"/>
          <w:highlight w:val="none"/>
          <w:rPrChange w:id="318" w:author="卢裕旭" w:date="2023-05-08T22:55:34Z">
            <w:rPr>
              <w:rFonts w:hint="eastAsia" w:ascii="仿宋_GB2312" w:hAnsi="黑体" w:eastAsia="仿宋_GB2312" w:cs="仿宋_GB2312"/>
              <w:sz w:val="32"/>
              <w:szCs w:val="32"/>
            </w:rPr>
          </w:rPrChange>
        </w:rPr>
        <w:t>.卫生</w:t>
      </w:r>
      <w:r>
        <w:rPr>
          <w:rFonts w:hint="eastAsia" w:ascii="仿宋_GB2312" w:hAnsi="黑体" w:eastAsia="仿宋_GB2312" w:cs="仿宋_GB2312"/>
          <w:sz w:val="32"/>
          <w:szCs w:val="32"/>
          <w:highlight w:val="none"/>
        </w:rPr>
        <w:t>健康支出（类）行政事业单位医疗（款）其他行政事业单位医疗支出（项）</w:t>
      </w:r>
      <w:r>
        <w:rPr>
          <w:rFonts w:hint="eastAsia" w:ascii="仿宋_GB2312" w:hAnsi="黑体" w:eastAsia="仿宋_GB2312" w:cs="仿宋_GB2312"/>
          <w:sz w:val="32"/>
          <w:szCs w:val="32"/>
          <w:highlight w:val="none"/>
          <w:lang w:val="en-US" w:eastAsia="zh-CN"/>
        </w:rPr>
        <w:t>202</w:t>
      </w:r>
      <w:ins w:id="319" w:author="卢裕旭" w:date="2023-05-08T22:55:32Z">
        <w:r>
          <w:rPr>
            <w:rFonts w:hint="eastAsia" w:ascii="仿宋_GB2312" w:hAnsi="黑体" w:eastAsia="仿宋_GB2312" w:cs="仿宋_GB2312"/>
            <w:sz w:val="32"/>
            <w:szCs w:val="32"/>
            <w:highlight w:val="none"/>
            <w:lang w:val="en-US" w:eastAsia="zh-CN"/>
            <w:rPrChange w:id="320" w:author="卢裕旭" w:date="2023-05-08T22:55:34Z">
              <w:rPr>
                <w:rFonts w:hint="eastAsia" w:ascii="仿宋_GB2312" w:hAnsi="黑体" w:eastAsia="仿宋_GB2312" w:cs="仿宋_GB2312"/>
                <w:sz w:val="32"/>
                <w:szCs w:val="32"/>
                <w:highlight w:val="yellow"/>
                <w:lang w:val="en-US" w:eastAsia="zh-CN"/>
              </w:rPr>
            </w:rPrChange>
          </w:rPr>
          <w:t>3</w:t>
        </w:r>
      </w:ins>
      <w:del w:id="321" w:author="卢裕旭" w:date="2023-05-08T22:55:31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3.6</w:t>
      </w:r>
      <w:r>
        <w:rPr>
          <w:rFonts w:hint="eastAsia" w:ascii="仿宋_GB2312" w:hAnsi="黑体" w:eastAsia="仿宋_GB2312"/>
          <w:sz w:val="32"/>
          <w:szCs w:val="32"/>
          <w:highlight w:val="none"/>
        </w:rPr>
        <w:t>万元，</w:t>
      </w:r>
      <w:ins w:id="322" w:author="卢裕旭" w:date="2023-05-08T22:55:25Z">
        <w:r>
          <w:rPr>
            <w:rFonts w:hint="eastAsia" w:ascii="仿宋_GB2312" w:hAnsi="黑体" w:eastAsia="仿宋_GB2312"/>
            <w:sz w:val="32"/>
            <w:szCs w:val="32"/>
            <w:highlight w:val="none"/>
            <w:lang w:eastAsia="zh-CN"/>
          </w:rPr>
          <w:t>与</w:t>
        </w:r>
      </w:ins>
      <w:ins w:id="323" w:author="卢裕旭" w:date="2023-05-08T22:55:25Z">
        <w:r>
          <w:rPr>
            <w:rFonts w:hint="eastAsia" w:ascii="仿宋_GB2312" w:hAnsi="黑体" w:eastAsia="仿宋_GB2312"/>
            <w:sz w:val="32"/>
            <w:szCs w:val="32"/>
            <w:highlight w:val="none"/>
          </w:rPr>
          <w:t>上年预算数</w:t>
        </w:r>
      </w:ins>
      <w:ins w:id="324" w:author="卢裕旭" w:date="2023-05-08T22:55:25Z">
        <w:r>
          <w:rPr>
            <w:rFonts w:hint="eastAsia" w:ascii="仿宋_GB2312" w:hAnsi="黑体" w:eastAsia="仿宋_GB2312" w:cs="仿宋_GB2312"/>
            <w:sz w:val="32"/>
            <w:szCs w:val="32"/>
            <w:highlight w:val="none"/>
            <w:lang w:eastAsia="zh-CN"/>
          </w:rPr>
          <w:t>持平</w:t>
        </w:r>
      </w:ins>
      <w:ins w:id="325" w:author="卢裕旭" w:date="2023-05-08T22:55:25Z">
        <w:r>
          <w:rPr>
            <w:rFonts w:hint="eastAsia" w:ascii="仿宋_GB2312" w:hAnsi="黑体" w:eastAsia="仿宋_GB2312"/>
            <w:sz w:val="32"/>
            <w:szCs w:val="32"/>
            <w:highlight w:val="none"/>
            <w:lang w:eastAsia="zh-CN"/>
          </w:rPr>
          <w:t>。</w:t>
        </w:r>
      </w:ins>
      <w:del w:id="326" w:author="卢裕旭" w:date="2023-05-08T22:55:25Z">
        <w:r>
          <w:rPr>
            <w:rFonts w:hint="default" w:ascii="仿宋_GB2312" w:hAnsi="黑体" w:eastAsia="仿宋_GB2312"/>
            <w:sz w:val="32"/>
            <w:szCs w:val="32"/>
            <w:highlight w:val="yellow"/>
            <w:rPrChange w:id="327" w:author="卢裕旭" w:date="2023-05-08T22:26:57Z">
              <w:rPr>
                <w:rFonts w:hint="eastAsia" w:ascii="仿宋_GB2312" w:hAnsi="黑体" w:eastAsia="仿宋_GB2312"/>
                <w:sz w:val="32"/>
                <w:szCs w:val="32"/>
                <w:highlight w:val="none"/>
              </w:rPr>
            </w:rPrChange>
          </w:rPr>
          <w:delText>比上年预算数</w:delText>
        </w:r>
      </w:del>
      <w:del w:id="328" w:author="卢裕旭" w:date="2023-05-08T22:55:25Z">
        <w:r>
          <w:rPr>
            <w:rFonts w:hint="default" w:ascii="仿宋_GB2312" w:hAnsi="黑体" w:eastAsia="仿宋_GB2312"/>
            <w:sz w:val="32"/>
            <w:szCs w:val="32"/>
            <w:highlight w:val="yellow"/>
            <w:lang w:eastAsia="zh-CN"/>
            <w:rPrChange w:id="329" w:author="卢裕旭" w:date="2023-05-08T22:26:57Z">
              <w:rPr>
                <w:rFonts w:hint="eastAsia" w:ascii="仿宋_GB2312" w:hAnsi="黑体" w:eastAsia="仿宋_GB2312"/>
                <w:sz w:val="32"/>
                <w:szCs w:val="32"/>
                <w:highlight w:val="none"/>
                <w:lang w:eastAsia="zh-CN"/>
              </w:rPr>
            </w:rPrChange>
          </w:rPr>
          <w:delText>减少</w:delText>
        </w:r>
      </w:del>
      <w:del w:id="330" w:author="卢裕旭" w:date="2023-05-08T22:55:25Z">
        <w:r>
          <w:rPr>
            <w:rFonts w:hint="default" w:ascii="仿宋_GB2312" w:hAnsi="黑体" w:eastAsia="仿宋_GB2312" w:cs="仿宋_GB2312"/>
            <w:sz w:val="32"/>
            <w:szCs w:val="32"/>
            <w:highlight w:val="yellow"/>
            <w:lang w:val="en-US" w:eastAsia="zh-CN"/>
            <w:rPrChange w:id="331" w:author="卢裕旭" w:date="2023-05-08T22:26:57Z">
              <w:rPr>
                <w:rFonts w:hint="eastAsia" w:ascii="仿宋_GB2312" w:hAnsi="黑体" w:eastAsia="仿宋_GB2312" w:cs="仿宋_GB2312"/>
                <w:sz w:val="32"/>
                <w:szCs w:val="32"/>
                <w:highlight w:val="none"/>
                <w:lang w:val="en-US" w:eastAsia="zh-CN"/>
              </w:rPr>
            </w:rPrChange>
          </w:rPr>
          <w:delText>0.6</w:delText>
        </w:r>
      </w:del>
      <w:del w:id="332" w:author="卢裕旭" w:date="2023-05-08T22:55:25Z">
        <w:r>
          <w:rPr>
            <w:rFonts w:hint="default" w:ascii="仿宋_GB2312" w:hAnsi="黑体" w:eastAsia="仿宋_GB2312"/>
            <w:sz w:val="32"/>
            <w:szCs w:val="32"/>
            <w:highlight w:val="yellow"/>
            <w:rPrChange w:id="333" w:author="卢裕旭" w:date="2023-05-08T22:26:57Z">
              <w:rPr>
                <w:rFonts w:hint="eastAsia" w:ascii="仿宋_GB2312" w:hAnsi="黑体" w:eastAsia="仿宋_GB2312"/>
                <w:sz w:val="32"/>
                <w:szCs w:val="32"/>
                <w:highlight w:val="none"/>
              </w:rPr>
            </w:rPrChange>
          </w:rPr>
          <w:delText>万元，主要是</w:delText>
        </w:r>
      </w:del>
      <w:del w:id="334" w:author="卢裕旭" w:date="2023-05-08T22:55:25Z">
        <w:r>
          <w:rPr>
            <w:rFonts w:hint="default" w:ascii="仿宋_GB2312" w:hAnsi="黑体" w:eastAsia="仿宋_GB2312"/>
            <w:sz w:val="32"/>
            <w:szCs w:val="32"/>
            <w:highlight w:val="yellow"/>
            <w:lang w:val="en-US" w:eastAsia="zh-CN"/>
            <w:rPrChange w:id="335" w:author="卢裕旭" w:date="2023-05-08T22:26:57Z">
              <w:rPr>
                <w:rFonts w:hint="eastAsia" w:ascii="仿宋_GB2312" w:hAnsi="黑体" w:eastAsia="仿宋_GB2312"/>
                <w:sz w:val="32"/>
                <w:szCs w:val="32"/>
                <w:highlight w:val="none"/>
                <w:lang w:val="en-US" w:eastAsia="zh-CN"/>
              </w:rPr>
            </w:rPrChange>
          </w:rPr>
          <w:delText>2021年预算预估偏大，2022年编制预算时进行了调整</w:delText>
        </w:r>
      </w:del>
      <w:del w:id="336" w:author="卢裕旭" w:date="2023-05-08T22:55:25Z">
        <w:r>
          <w:rPr>
            <w:rFonts w:hint="default" w:ascii="仿宋_GB2312" w:hAnsi="黑体" w:eastAsia="仿宋_GB2312"/>
            <w:sz w:val="32"/>
            <w:szCs w:val="32"/>
            <w:highlight w:val="yellow"/>
            <w:lang w:eastAsia="zh-CN"/>
            <w:rPrChange w:id="337" w:author="卢裕旭" w:date="2023-05-08T22:26:57Z">
              <w:rPr>
                <w:rFonts w:hint="eastAsia" w:ascii="仿宋_GB2312" w:hAnsi="黑体" w:eastAsia="仿宋_GB2312"/>
                <w:sz w:val="32"/>
                <w:szCs w:val="32"/>
                <w:highlight w:val="none"/>
                <w:lang w:eastAsia="zh-CN"/>
              </w:rPr>
            </w:rPrChange>
          </w:rPr>
          <w:delText>。</w:delText>
        </w:r>
      </w:del>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8</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Change w:id="338" w:author="卢裕旭" w:date="2023-05-08T22:57:34Z">
            <w:rPr>
              <w:rFonts w:hint="eastAsia" w:ascii="仿宋_GB2312" w:hAnsi="黑体" w:eastAsia="仿宋_GB2312" w:cs="仿宋_GB2312"/>
              <w:sz w:val="32"/>
              <w:szCs w:val="32"/>
            </w:rPr>
          </w:rPrChange>
        </w:rPr>
        <w:t>住房保障支出（类）住房改革支出（款）住房公积金（项）</w:t>
      </w:r>
      <w:r>
        <w:rPr>
          <w:rFonts w:hint="eastAsia" w:ascii="仿宋_GB2312" w:hAnsi="黑体" w:eastAsia="仿宋_GB2312" w:cs="仿宋_GB2312"/>
          <w:sz w:val="32"/>
          <w:szCs w:val="32"/>
          <w:highlight w:val="none"/>
          <w:lang w:val="en-US" w:eastAsia="zh-CN"/>
          <w:rPrChange w:id="339" w:author="卢裕旭" w:date="2023-05-08T22:57:34Z">
            <w:rPr>
              <w:rFonts w:hint="eastAsia" w:ascii="仿宋_GB2312" w:hAnsi="黑体" w:eastAsia="仿宋_GB2312" w:cs="仿宋_GB2312"/>
              <w:sz w:val="32"/>
              <w:szCs w:val="32"/>
              <w:lang w:val="en-US" w:eastAsia="zh-CN"/>
            </w:rPr>
          </w:rPrChange>
        </w:rPr>
        <w:t>202</w:t>
      </w:r>
      <w:ins w:id="340" w:author="卢裕旭" w:date="2023-05-08T22:55:38Z">
        <w:r>
          <w:rPr>
            <w:rFonts w:hint="eastAsia" w:ascii="仿宋_GB2312" w:hAnsi="黑体" w:eastAsia="仿宋_GB2312" w:cs="仿宋_GB2312"/>
            <w:sz w:val="32"/>
            <w:szCs w:val="32"/>
            <w:highlight w:val="none"/>
            <w:lang w:val="en-US" w:eastAsia="zh-CN"/>
            <w:rPrChange w:id="341" w:author="卢裕旭" w:date="2023-05-08T22:57:34Z">
              <w:rPr>
                <w:rFonts w:hint="eastAsia" w:ascii="仿宋_GB2312" w:hAnsi="黑体" w:eastAsia="仿宋_GB2312" w:cs="仿宋_GB2312"/>
                <w:sz w:val="32"/>
                <w:szCs w:val="32"/>
                <w:highlight w:val="yellow"/>
                <w:lang w:val="en-US" w:eastAsia="zh-CN"/>
              </w:rPr>
            </w:rPrChange>
          </w:rPr>
          <w:t>3</w:t>
        </w:r>
      </w:ins>
      <w:del w:id="342" w:author="卢裕旭" w:date="2023-05-08T22:55:38Z">
        <w:r>
          <w:rPr>
            <w:rFonts w:hint="eastAsia" w:ascii="仿宋_GB2312" w:hAnsi="黑体" w:eastAsia="仿宋_GB2312" w:cs="仿宋_GB2312"/>
            <w:sz w:val="32"/>
            <w:szCs w:val="32"/>
            <w:highlight w:val="none"/>
            <w:lang w:val="en-US" w:eastAsia="zh-CN"/>
            <w:rPrChange w:id="343" w:author="卢裕旭" w:date="2023-05-08T22:57:34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344" w:author="卢裕旭" w:date="2023-05-08T22:57:34Z">
            <w:rPr>
              <w:rFonts w:hint="eastAsia" w:ascii="仿宋_GB2312" w:hAnsi="黑体" w:eastAsia="仿宋_GB2312"/>
              <w:sz w:val="32"/>
              <w:szCs w:val="32"/>
            </w:rPr>
          </w:rPrChange>
        </w:rPr>
        <w:t>年预算数为</w:t>
      </w:r>
      <w:del w:id="345" w:author="卢裕旭" w:date="2023-05-08T22:56:33Z">
        <w:r>
          <w:rPr>
            <w:rFonts w:hint="default" w:ascii="仿宋_GB2312" w:hAnsi="黑体" w:eastAsia="仿宋_GB2312" w:cs="仿宋_GB2312"/>
            <w:sz w:val="32"/>
            <w:szCs w:val="32"/>
            <w:highlight w:val="none"/>
            <w:rPrChange w:id="346" w:author="卢裕旭" w:date="2023-05-08T22:57:34Z">
              <w:rPr>
                <w:rFonts w:hint="eastAsia" w:ascii="仿宋_GB2312" w:hAnsi="黑体" w:eastAsia="仿宋_GB2312" w:cs="仿宋_GB2312"/>
                <w:sz w:val="32"/>
                <w:szCs w:val="32"/>
              </w:rPr>
            </w:rPrChange>
          </w:rPr>
          <w:delText>60.14</w:delText>
        </w:r>
      </w:del>
      <w:ins w:id="347" w:author="卢裕旭" w:date="2023-05-08T22:56:33Z">
        <w:r>
          <w:rPr>
            <w:rFonts w:hint="eastAsia" w:ascii="仿宋_GB2312" w:hAnsi="黑体" w:eastAsia="仿宋_GB2312" w:cs="仿宋_GB2312"/>
            <w:sz w:val="32"/>
            <w:szCs w:val="32"/>
            <w:highlight w:val="none"/>
            <w:lang w:eastAsia="zh-CN"/>
            <w:rPrChange w:id="348" w:author="卢裕旭" w:date="2023-05-08T22:57:34Z">
              <w:rPr>
                <w:rFonts w:hint="eastAsia" w:ascii="仿宋_GB2312" w:hAnsi="黑体" w:eastAsia="仿宋_GB2312" w:cs="仿宋_GB2312"/>
                <w:sz w:val="32"/>
                <w:szCs w:val="32"/>
                <w:highlight w:val="yellow"/>
                <w:lang w:eastAsia="zh-CN"/>
              </w:rPr>
            </w:rPrChange>
          </w:rPr>
          <w:t>7</w:t>
        </w:r>
      </w:ins>
      <w:ins w:id="349" w:author="卢裕旭" w:date="2023-05-08T22:56:33Z">
        <w:r>
          <w:rPr>
            <w:rFonts w:hint="eastAsia" w:ascii="仿宋_GB2312" w:hAnsi="黑体" w:eastAsia="仿宋_GB2312" w:cs="仿宋_GB2312"/>
            <w:sz w:val="32"/>
            <w:szCs w:val="32"/>
            <w:highlight w:val="none"/>
            <w:lang w:val="en-US" w:eastAsia="zh-CN"/>
            <w:rPrChange w:id="350" w:author="卢裕旭" w:date="2023-05-08T22:57:34Z">
              <w:rPr>
                <w:rFonts w:hint="eastAsia" w:ascii="仿宋_GB2312" w:hAnsi="黑体" w:eastAsia="仿宋_GB2312" w:cs="仿宋_GB2312"/>
                <w:sz w:val="32"/>
                <w:szCs w:val="32"/>
                <w:highlight w:val="yellow"/>
                <w:lang w:val="en-US" w:eastAsia="zh-CN"/>
              </w:rPr>
            </w:rPrChange>
          </w:rPr>
          <w:t>3.</w:t>
        </w:r>
      </w:ins>
      <w:ins w:id="351" w:author="卢裕旭" w:date="2023-05-08T22:56:35Z">
        <w:r>
          <w:rPr>
            <w:rFonts w:hint="eastAsia" w:ascii="仿宋_GB2312" w:hAnsi="黑体" w:eastAsia="仿宋_GB2312" w:cs="仿宋_GB2312"/>
            <w:sz w:val="32"/>
            <w:szCs w:val="32"/>
            <w:highlight w:val="none"/>
            <w:lang w:val="en-US" w:eastAsia="zh-CN"/>
            <w:rPrChange w:id="352" w:author="卢裕旭" w:date="2023-05-08T22:57:34Z">
              <w:rPr>
                <w:rFonts w:hint="eastAsia" w:ascii="仿宋_GB2312" w:hAnsi="黑体" w:eastAsia="仿宋_GB2312" w:cs="仿宋_GB2312"/>
                <w:sz w:val="32"/>
                <w:szCs w:val="32"/>
                <w:highlight w:val="yellow"/>
                <w:lang w:val="en-US" w:eastAsia="zh-CN"/>
              </w:rPr>
            </w:rPrChange>
          </w:rPr>
          <w:t>47</w:t>
        </w:r>
      </w:ins>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del w:id="353" w:author="卢裕旭" w:date="2023-05-08T22:56:46Z">
        <w:r>
          <w:rPr>
            <w:rFonts w:hint="default" w:ascii="仿宋_GB2312" w:hAnsi="黑体" w:eastAsia="仿宋_GB2312" w:cs="仿宋_GB2312"/>
            <w:sz w:val="32"/>
            <w:szCs w:val="32"/>
            <w:highlight w:val="none"/>
            <w:lang w:val="en-US" w:eastAsia="zh-CN"/>
            <w:rPrChange w:id="354" w:author="卢裕旭" w:date="2023-05-08T22:57:34Z">
              <w:rPr>
                <w:rFonts w:hint="eastAsia" w:ascii="仿宋_GB2312" w:hAnsi="黑体" w:eastAsia="仿宋_GB2312" w:cs="仿宋_GB2312"/>
                <w:sz w:val="32"/>
                <w:szCs w:val="32"/>
                <w:highlight w:val="none"/>
                <w:lang w:val="en-US" w:eastAsia="zh-CN"/>
              </w:rPr>
            </w:rPrChange>
          </w:rPr>
          <w:delText>1.48</w:delText>
        </w:r>
      </w:del>
      <w:ins w:id="355" w:author="卢裕旭" w:date="2023-05-08T22:56:46Z">
        <w:r>
          <w:rPr>
            <w:rFonts w:hint="eastAsia" w:ascii="仿宋_GB2312" w:hAnsi="黑体" w:eastAsia="仿宋_GB2312" w:cs="仿宋_GB2312"/>
            <w:sz w:val="32"/>
            <w:szCs w:val="32"/>
            <w:highlight w:val="none"/>
            <w:lang w:val="en-US" w:eastAsia="zh-CN"/>
            <w:rPrChange w:id="356" w:author="卢裕旭" w:date="2023-05-08T22:57:34Z">
              <w:rPr>
                <w:rFonts w:hint="eastAsia" w:ascii="仿宋_GB2312" w:hAnsi="黑体" w:eastAsia="仿宋_GB2312" w:cs="仿宋_GB2312"/>
                <w:sz w:val="32"/>
                <w:szCs w:val="32"/>
                <w:highlight w:val="yellow"/>
                <w:lang w:val="en-US" w:eastAsia="zh-CN"/>
              </w:rPr>
            </w:rPrChange>
          </w:rPr>
          <w:t>1</w:t>
        </w:r>
      </w:ins>
      <w:ins w:id="357" w:author="卢裕旭" w:date="2023-05-08T22:56:47Z">
        <w:r>
          <w:rPr>
            <w:rFonts w:hint="eastAsia" w:ascii="仿宋_GB2312" w:hAnsi="黑体" w:eastAsia="仿宋_GB2312" w:cs="仿宋_GB2312"/>
            <w:sz w:val="32"/>
            <w:szCs w:val="32"/>
            <w:highlight w:val="none"/>
            <w:lang w:val="en-US" w:eastAsia="zh-CN"/>
            <w:rPrChange w:id="358" w:author="卢裕旭" w:date="2023-05-08T22:57:34Z">
              <w:rPr>
                <w:rFonts w:hint="eastAsia" w:ascii="仿宋_GB2312" w:hAnsi="黑体" w:eastAsia="仿宋_GB2312" w:cs="仿宋_GB2312"/>
                <w:sz w:val="32"/>
                <w:szCs w:val="32"/>
                <w:highlight w:val="yellow"/>
                <w:lang w:val="en-US" w:eastAsia="zh-CN"/>
              </w:rPr>
            </w:rPrChange>
          </w:rPr>
          <w:t>3.3</w:t>
        </w:r>
      </w:ins>
      <w:ins w:id="359" w:author="卢裕旭" w:date="2023-05-08T22:56:48Z">
        <w:r>
          <w:rPr>
            <w:rFonts w:hint="eastAsia" w:ascii="仿宋_GB2312" w:hAnsi="黑体" w:eastAsia="仿宋_GB2312" w:cs="仿宋_GB2312"/>
            <w:sz w:val="32"/>
            <w:szCs w:val="32"/>
            <w:highlight w:val="none"/>
            <w:lang w:val="en-US" w:eastAsia="zh-CN"/>
            <w:rPrChange w:id="360" w:author="卢裕旭" w:date="2023-05-08T22:57:34Z">
              <w:rPr>
                <w:rFonts w:hint="eastAsia" w:ascii="仿宋_GB2312" w:hAnsi="黑体" w:eastAsia="仿宋_GB2312" w:cs="仿宋_GB2312"/>
                <w:sz w:val="32"/>
                <w:szCs w:val="32"/>
                <w:highlight w:val="yellow"/>
                <w:lang w:val="en-US" w:eastAsia="zh-CN"/>
              </w:rPr>
            </w:rPrChange>
          </w:rPr>
          <w:t>3</w:t>
        </w:r>
      </w:ins>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缴费基数增加</w:t>
      </w:r>
      <w:r>
        <w:rPr>
          <w:rFonts w:hint="eastAsia" w:ascii="仿宋_GB2312" w:hAnsi="黑体" w:eastAsia="仿宋_GB2312"/>
          <w:sz w:val="32"/>
          <w:szCs w:val="32"/>
          <w:highlight w:val="none"/>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ins w:id="361" w:author="卢裕旭" w:date="2023-05-08T22:26:59Z">
        <w:r>
          <w:rPr>
            <w:rFonts w:hint="eastAsia" w:ascii="黑体" w:hAnsi="黑体" w:eastAsia="黑体" w:cs="黑体"/>
            <w:sz w:val="32"/>
            <w:szCs w:val="32"/>
            <w:lang w:val="en-US" w:eastAsia="zh-CN"/>
          </w:rPr>
          <w:t>3</w:t>
        </w:r>
      </w:ins>
      <w:del w:id="362" w:author="卢裕旭" w:date="2023-05-08T22:26:59Z">
        <w:r>
          <w:rPr>
            <w:rFonts w:hint="eastAsia" w:ascii="黑体" w:hAnsi="黑体" w:eastAsia="黑体" w:cs="黑体"/>
            <w:sz w:val="32"/>
            <w:szCs w:val="32"/>
            <w:lang w:val="en-US" w:eastAsia="zh-CN"/>
          </w:rPr>
          <w:delText>2</w:delText>
        </w:r>
      </w:del>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highlight w:val="none"/>
          <w:rPrChange w:id="363" w:author="卢裕旭" w:date="2023-05-08T22:39:13Z">
            <w:rPr>
              <w:rFonts w:ascii="仿宋_GB2312" w:hAnsi="黑体" w:eastAsia="仿宋_GB2312"/>
              <w:sz w:val="32"/>
              <w:szCs w:val="32"/>
            </w:rPr>
          </w:rPrChange>
        </w:rPr>
      </w:pPr>
      <w:r>
        <w:rPr>
          <w:rFonts w:hint="eastAsia" w:ascii="仿宋_GB2312" w:hAnsi="黑体" w:eastAsia="仿宋_GB2312"/>
          <w:sz w:val="32"/>
          <w:szCs w:val="32"/>
          <w:highlight w:val="none"/>
          <w:lang w:eastAsia="zh-CN"/>
          <w:rPrChange w:id="364" w:author="卢裕旭" w:date="2023-05-08T22:39:13Z">
            <w:rPr>
              <w:rFonts w:hint="eastAsia" w:ascii="仿宋_GB2312" w:hAnsi="黑体" w:eastAsia="仿宋_GB2312"/>
              <w:sz w:val="32"/>
              <w:szCs w:val="32"/>
              <w:lang w:eastAsia="zh-CN"/>
            </w:rPr>
          </w:rPrChange>
        </w:rPr>
        <w:t>海口市审计局本级</w:t>
      </w:r>
      <w:r>
        <w:rPr>
          <w:rFonts w:hint="eastAsia" w:ascii="仿宋_GB2312" w:hAnsi="黑体" w:eastAsia="仿宋_GB2312" w:cs="仿宋_GB2312"/>
          <w:sz w:val="32"/>
          <w:szCs w:val="32"/>
          <w:highlight w:val="none"/>
          <w:lang w:val="en-US" w:eastAsia="zh-CN"/>
          <w:rPrChange w:id="365" w:author="卢裕旭" w:date="2023-05-08T22:39:13Z">
            <w:rPr>
              <w:rFonts w:hint="eastAsia" w:ascii="仿宋_GB2312" w:hAnsi="黑体" w:eastAsia="仿宋_GB2312" w:cs="仿宋_GB2312"/>
              <w:sz w:val="32"/>
              <w:szCs w:val="32"/>
              <w:lang w:val="en-US" w:eastAsia="zh-CN"/>
            </w:rPr>
          </w:rPrChange>
        </w:rPr>
        <w:t>202</w:t>
      </w:r>
      <w:ins w:id="366" w:author="卢裕旭" w:date="2023-05-08T22:38:34Z">
        <w:r>
          <w:rPr>
            <w:rFonts w:hint="eastAsia" w:ascii="仿宋_GB2312" w:hAnsi="黑体" w:eastAsia="仿宋_GB2312" w:cs="仿宋_GB2312"/>
            <w:sz w:val="32"/>
            <w:szCs w:val="32"/>
            <w:highlight w:val="none"/>
            <w:lang w:val="en-US" w:eastAsia="zh-CN"/>
            <w:rPrChange w:id="367" w:author="卢裕旭" w:date="2023-05-08T22:39:13Z">
              <w:rPr>
                <w:rFonts w:hint="eastAsia" w:ascii="仿宋_GB2312" w:hAnsi="黑体" w:eastAsia="仿宋_GB2312" w:cs="仿宋_GB2312"/>
                <w:sz w:val="32"/>
                <w:szCs w:val="32"/>
                <w:highlight w:val="yellow"/>
                <w:lang w:val="en-US" w:eastAsia="zh-CN"/>
              </w:rPr>
            </w:rPrChange>
          </w:rPr>
          <w:t>3</w:t>
        </w:r>
      </w:ins>
      <w:del w:id="368" w:author="卢裕旭" w:date="2023-05-08T22:38:34Z">
        <w:r>
          <w:rPr>
            <w:rFonts w:hint="eastAsia" w:ascii="仿宋_GB2312" w:hAnsi="黑体" w:eastAsia="仿宋_GB2312" w:cs="仿宋_GB2312"/>
            <w:sz w:val="32"/>
            <w:szCs w:val="32"/>
            <w:highlight w:val="none"/>
            <w:lang w:val="en-US" w:eastAsia="zh-CN"/>
            <w:rPrChange w:id="369" w:author="卢裕旭" w:date="2023-05-08T22:39:13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370" w:author="卢裕旭" w:date="2023-05-08T22:39:13Z">
            <w:rPr>
              <w:rFonts w:hint="eastAsia" w:ascii="仿宋_GB2312" w:hAnsi="黑体" w:eastAsia="仿宋_GB2312"/>
              <w:sz w:val="32"/>
              <w:szCs w:val="32"/>
            </w:rPr>
          </w:rPrChange>
        </w:rPr>
        <w:t>年一般公共预算基本支出为</w:t>
      </w:r>
      <w:del w:id="371" w:author="卢裕旭" w:date="2023-05-08T22:39:09Z">
        <w:r>
          <w:rPr>
            <w:rFonts w:hint="default" w:ascii="仿宋_GB2312" w:hAnsi="黑体" w:eastAsia="仿宋_GB2312" w:cs="仿宋_GB2312"/>
            <w:sz w:val="32"/>
            <w:szCs w:val="32"/>
            <w:highlight w:val="none"/>
            <w:rPrChange w:id="372" w:author="卢裕旭" w:date="2023-05-08T22:39:13Z">
              <w:rPr>
                <w:rFonts w:hint="eastAsia" w:ascii="仿宋_GB2312" w:hAnsi="黑体" w:eastAsia="仿宋_GB2312" w:cs="仿宋_GB2312"/>
                <w:sz w:val="32"/>
                <w:szCs w:val="32"/>
              </w:rPr>
            </w:rPrChange>
          </w:rPr>
          <w:delText>1028.12</w:delText>
        </w:r>
      </w:del>
      <w:ins w:id="373" w:author="卢裕旭" w:date="2023-05-08T22:39:09Z">
        <w:r>
          <w:rPr>
            <w:rFonts w:hint="eastAsia" w:ascii="仿宋_GB2312" w:hAnsi="黑体" w:eastAsia="仿宋_GB2312" w:cs="仿宋_GB2312"/>
            <w:sz w:val="32"/>
            <w:szCs w:val="32"/>
            <w:highlight w:val="none"/>
            <w:lang w:eastAsia="zh-CN"/>
            <w:rPrChange w:id="374" w:author="卢裕旭" w:date="2023-05-08T22:39:13Z">
              <w:rPr>
                <w:rFonts w:hint="eastAsia" w:ascii="仿宋_GB2312" w:hAnsi="黑体" w:eastAsia="仿宋_GB2312" w:cs="仿宋_GB2312"/>
                <w:sz w:val="32"/>
                <w:szCs w:val="32"/>
                <w:highlight w:val="yellow"/>
                <w:lang w:eastAsia="zh-CN"/>
              </w:rPr>
            </w:rPrChange>
          </w:rPr>
          <w:t>1</w:t>
        </w:r>
      </w:ins>
      <w:ins w:id="375" w:author="卢裕旭" w:date="2023-05-08T22:39:09Z">
        <w:r>
          <w:rPr>
            <w:rFonts w:hint="eastAsia" w:ascii="仿宋_GB2312" w:hAnsi="黑体" w:eastAsia="仿宋_GB2312" w:cs="仿宋_GB2312"/>
            <w:sz w:val="32"/>
            <w:szCs w:val="32"/>
            <w:highlight w:val="none"/>
            <w:lang w:val="en-US" w:eastAsia="zh-CN"/>
            <w:rPrChange w:id="376" w:author="卢裕旭" w:date="2023-05-08T22:39:13Z">
              <w:rPr>
                <w:rFonts w:hint="eastAsia" w:ascii="仿宋_GB2312" w:hAnsi="黑体" w:eastAsia="仿宋_GB2312" w:cs="仿宋_GB2312"/>
                <w:sz w:val="32"/>
                <w:szCs w:val="32"/>
                <w:highlight w:val="yellow"/>
                <w:lang w:val="en-US" w:eastAsia="zh-CN"/>
              </w:rPr>
            </w:rPrChange>
          </w:rPr>
          <w:t>093</w:t>
        </w:r>
      </w:ins>
      <w:ins w:id="377" w:author="卢裕旭" w:date="2023-05-08T22:39:10Z">
        <w:r>
          <w:rPr>
            <w:rFonts w:hint="eastAsia" w:ascii="仿宋_GB2312" w:hAnsi="黑体" w:eastAsia="仿宋_GB2312" w:cs="仿宋_GB2312"/>
            <w:sz w:val="32"/>
            <w:szCs w:val="32"/>
            <w:highlight w:val="none"/>
            <w:lang w:val="en-US" w:eastAsia="zh-CN"/>
            <w:rPrChange w:id="378" w:author="卢裕旭" w:date="2023-05-08T22:39:13Z">
              <w:rPr>
                <w:rFonts w:hint="eastAsia" w:ascii="仿宋_GB2312" w:hAnsi="黑体" w:eastAsia="仿宋_GB2312" w:cs="仿宋_GB2312"/>
                <w:sz w:val="32"/>
                <w:szCs w:val="32"/>
                <w:highlight w:val="yellow"/>
                <w:lang w:val="en-US" w:eastAsia="zh-CN"/>
              </w:rPr>
            </w:rPrChange>
          </w:rPr>
          <w:t>.76</w:t>
        </w:r>
      </w:ins>
      <w:r>
        <w:rPr>
          <w:rFonts w:hint="eastAsia" w:ascii="仿宋_GB2312" w:hAnsi="黑体" w:eastAsia="仿宋_GB2312"/>
          <w:sz w:val="32"/>
          <w:szCs w:val="32"/>
          <w:highlight w:val="none"/>
          <w:rPrChange w:id="379" w:author="卢裕旭" w:date="2023-05-08T22:39:13Z">
            <w:rPr>
              <w:rFonts w:hint="eastAsia" w:ascii="仿宋_GB2312" w:hAnsi="黑体" w:eastAsia="仿宋_GB2312"/>
              <w:sz w:val="32"/>
              <w:szCs w:val="32"/>
            </w:rPr>
          </w:rPrChange>
        </w:rPr>
        <w:t>万元，其中：</w:t>
      </w:r>
    </w:p>
    <w:p>
      <w:pPr>
        <w:ind w:firstLine="640" w:firstLineChars="200"/>
        <w:rPr>
          <w:rFonts w:ascii="仿宋_GB2312" w:hAnsi="黑体" w:eastAsia="仿宋_GB2312"/>
          <w:sz w:val="32"/>
          <w:szCs w:val="32"/>
          <w:highlight w:val="none"/>
          <w:rPrChange w:id="380" w:author="卢裕旭" w:date="2023-05-08T22:39:35Z">
            <w:rPr>
              <w:rFonts w:ascii="仿宋_GB2312" w:hAnsi="黑体" w:eastAsia="仿宋_GB2312"/>
              <w:sz w:val="32"/>
              <w:szCs w:val="32"/>
            </w:rPr>
          </w:rPrChange>
        </w:rPr>
      </w:pPr>
      <w:r>
        <w:rPr>
          <w:rFonts w:hint="eastAsia" w:ascii="仿宋_GB2312" w:hAnsi="黑体" w:eastAsia="仿宋_GB2312"/>
          <w:sz w:val="32"/>
          <w:szCs w:val="32"/>
          <w:highlight w:val="none"/>
          <w:rPrChange w:id="381" w:author="卢裕旭" w:date="2023-05-08T22:39:35Z">
            <w:rPr>
              <w:rFonts w:hint="eastAsia" w:ascii="仿宋_GB2312" w:hAnsi="黑体" w:eastAsia="仿宋_GB2312"/>
              <w:sz w:val="32"/>
              <w:szCs w:val="32"/>
            </w:rPr>
          </w:rPrChange>
        </w:rPr>
        <w:t>人员经费</w:t>
      </w:r>
      <w:del w:id="382" w:author="卢裕旭" w:date="2023-05-09T23:25:28Z">
        <w:r>
          <w:rPr>
            <w:rFonts w:hint="default" w:ascii="仿宋_GB2312" w:hAnsi="黑体" w:eastAsia="仿宋_GB2312" w:cs="仿宋_GB2312"/>
            <w:sz w:val="32"/>
            <w:szCs w:val="32"/>
            <w:highlight w:val="none"/>
            <w:rPrChange w:id="383" w:author="卢裕旭" w:date="2023-05-08T22:39:35Z">
              <w:rPr>
                <w:rFonts w:hint="eastAsia" w:ascii="仿宋_GB2312" w:hAnsi="黑体" w:eastAsia="仿宋_GB2312" w:cs="仿宋_GB2312"/>
                <w:sz w:val="32"/>
                <w:szCs w:val="32"/>
              </w:rPr>
            </w:rPrChange>
          </w:rPr>
          <w:delText>908.87</w:delText>
        </w:r>
      </w:del>
      <w:ins w:id="385" w:author="卢裕旭" w:date="2023-05-09T23:25:28Z">
        <w:r>
          <w:rPr>
            <w:rFonts w:hint="eastAsia" w:ascii="仿宋_GB2312" w:hAnsi="黑体" w:eastAsia="仿宋_GB2312" w:cs="仿宋_GB2312"/>
            <w:sz w:val="32"/>
            <w:szCs w:val="32"/>
            <w:highlight w:val="none"/>
            <w:lang w:eastAsia="zh-CN"/>
          </w:rPr>
          <w:t>9</w:t>
        </w:r>
      </w:ins>
      <w:ins w:id="386" w:author="卢裕旭" w:date="2023-05-09T23:25:29Z">
        <w:r>
          <w:rPr>
            <w:rFonts w:hint="eastAsia" w:ascii="仿宋_GB2312" w:hAnsi="黑体" w:eastAsia="仿宋_GB2312" w:cs="仿宋_GB2312"/>
            <w:sz w:val="32"/>
            <w:szCs w:val="32"/>
            <w:highlight w:val="none"/>
            <w:lang w:val="en-US" w:eastAsia="zh-CN"/>
          </w:rPr>
          <w:t>7</w:t>
        </w:r>
      </w:ins>
      <w:ins w:id="387" w:author="卢裕旭" w:date="2023-05-09T23:25:30Z">
        <w:r>
          <w:rPr>
            <w:rFonts w:hint="eastAsia" w:ascii="仿宋_GB2312" w:hAnsi="黑体" w:eastAsia="仿宋_GB2312" w:cs="仿宋_GB2312"/>
            <w:sz w:val="32"/>
            <w:szCs w:val="32"/>
            <w:highlight w:val="none"/>
            <w:lang w:val="en-US" w:eastAsia="zh-CN"/>
          </w:rPr>
          <w:t>6.0</w:t>
        </w:r>
      </w:ins>
      <w:ins w:id="388" w:author="卢裕旭" w:date="2023-05-09T23:25:31Z">
        <w:r>
          <w:rPr>
            <w:rFonts w:hint="eastAsia" w:ascii="仿宋_GB2312" w:hAnsi="黑体" w:eastAsia="仿宋_GB2312" w:cs="仿宋_GB2312"/>
            <w:sz w:val="32"/>
            <w:szCs w:val="32"/>
            <w:highlight w:val="none"/>
            <w:lang w:val="en-US" w:eastAsia="zh-CN"/>
          </w:rPr>
          <w:t>3</w:t>
        </w:r>
      </w:ins>
      <w:r>
        <w:rPr>
          <w:rFonts w:hint="eastAsia" w:ascii="仿宋_GB2312" w:hAnsi="黑体" w:eastAsia="仿宋_GB2312"/>
          <w:sz w:val="32"/>
          <w:szCs w:val="32"/>
          <w:highlight w:val="none"/>
          <w:rPrChange w:id="389" w:author="卢裕旭" w:date="2023-05-08T22:39:35Z">
            <w:rPr>
              <w:rFonts w:hint="eastAsia" w:ascii="仿宋_GB2312" w:hAnsi="黑体" w:eastAsia="仿宋_GB2312"/>
              <w:sz w:val="32"/>
              <w:szCs w:val="32"/>
            </w:rPr>
          </w:rPrChange>
        </w:rPr>
        <w:t>万元，主要包括：基本工资、津贴补贴、奖金、社会保障缴费、住房公积金</w:t>
      </w:r>
      <w:r>
        <w:rPr>
          <w:rFonts w:hint="eastAsia" w:ascii="仿宋_GB2312" w:hAnsi="黑体" w:eastAsia="仿宋_GB2312"/>
          <w:sz w:val="32"/>
          <w:szCs w:val="32"/>
          <w:highlight w:val="none"/>
          <w:lang w:eastAsia="zh-CN"/>
          <w:rPrChange w:id="390" w:author="卢裕旭" w:date="2023-05-08T22:39:35Z">
            <w:rPr>
              <w:rFonts w:hint="eastAsia" w:ascii="仿宋_GB2312" w:hAnsi="黑体" w:eastAsia="仿宋_GB2312"/>
              <w:sz w:val="32"/>
              <w:szCs w:val="32"/>
              <w:lang w:eastAsia="zh-CN"/>
            </w:rPr>
          </w:rPrChange>
        </w:rPr>
        <w:t>、其他工资福利支出、其他交通费用、奖励金等</w:t>
      </w:r>
      <w:r>
        <w:rPr>
          <w:rFonts w:hint="eastAsia" w:ascii="仿宋_GB2312" w:hAnsi="黑体" w:eastAsia="仿宋_GB2312"/>
          <w:sz w:val="32"/>
          <w:szCs w:val="32"/>
          <w:highlight w:val="none"/>
          <w:rPrChange w:id="391" w:author="卢裕旭" w:date="2023-05-08T22:39:35Z">
            <w:rPr>
              <w:rFonts w:hint="eastAsia" w:ascii="仿宋_GB2312" w:hAnsi="黑体" w:eastAsia="仿宋_GB2312"/>
              <w:sz w:val="32"/>
              <w:szCs w:val="32"/>
            </w:rPr>
          </w:rPrChange>
        </w:rPr>
        <w:t>;</w:t>
      </w:r>
      <w:bookmarkStart w:id="0" w:name="_GoBack"/>
      <w:bookmarkEnd w:id="0"/>
    </w:p>
    <w:p>
      <w:pPr>
        <w:ind w:firstLine="640" w:firstLineChars="200"/>
        <w:rPr>
          <w:rFonts w:ascii="仿宋_GB2312" w:hAnsi="黑体" w:eastAsia="仿宋_GB2312"/>
          <w:sz w:val="32"/>
          <w:szCs w:val="32"/>
          <w:highlight w:val="none"/>
          <w:rPrChange w:id="392" w:author="卢裕旭" w:date="2023-05-08T22:39:56Z">
            <w:rPr>
              <w:rFonts w:ascii="仿宋_GB2312" w:hAnsi="黑体" w:eastAsia="仿宋_GB2312"/>
              <w:sz w:val="32"/>
              <w:szCs w:val="32"/>
            </w:rPr>
          </w:rPrChange>
        </w:rPr>
      </w:pPr>
      <w:r>
        <w:rPr>
          <w:rFonts w:hint="eastAsia" w:ascii="仿宋_GB2312" w:hAnsi="黑体" w:eastAsia="仿宋_GB2312"/>
          <w:sz w:val="32"/>
          <w:szCs w:val="32"/>
          <w:highlight w:val="none"/>
          <w:rPrChange w:id="393" w:author="卢裕旭" w:date="2023-05-08T22:39:56Z">
            <w:rPr>
              <w:rFonts w:hint="eastAsia" w:ascii="仿宋_GB2312" w:hAnsi="黑体" w:eastAsia="仿宋_GB2312"/>
              <w:sz w:val="32"/>
              <w:szCs w:val="32"/>
            </w:rPr>
          </w:rPrChange>
        </w:rPr>
        <w:t>公用经费</w:t>
      </w:r>
      <w:del w:id="394" w:author="卢裕旭" w:date="2023-05-08T22:39:51Z">
        <w:r>
          <w:rPr>
            <w:rFonts w:hint="default" w:ascii="仿宋_GB2312" w:hAnsi="黑体" w:eastAsia="仿宋_GB2312" w:cs="仿宋_GB2312"/>
            <w:sz w:val="32"/>
            <w:szCs w:val="32"/>
            <w:highlight w:val="none"/>
            <w:rPrChange w:id="395" w:author="卢裕旭" w:date="2023-05-08T22:39:56Z">
              <w:rPr>
                <w:rFonts w:hint="eastAsia" w:ascii="仿宋_GB2312" w:hAnsi="黑体" w:eastAsia="仿宋_GB2312" w:cs="仿宋_GB2312"/>
                <w:sz w:val="32"/>
                <w:szCs w:val="32"/>
              </w:rPr>
            </w:rPrChange>
          </w:rPr>
          <w:delText>119.25</w:delText>
        </w:r>
      </w:del>
      <w:ins w:id="396" w:author="卢裕旭" w:date="2023-05-08T22:39:51Z">
        <w:r>
          <w:rPr>
            <w:rFonts w:hint="eastAsia" w:ascii="仿宋_GB2312" w:hAnsi="黑体" w:eastAsia="仿宋_GB2312" w:cs="仿宋_GB2312"/>
            <w:sz w:val="32"/>
            <w:szCs w:val="32"/>
            <w:highlight w:val="none"/>
            <w:lang w:eastAsia="zh-CN"/>
            <w:rPrChange w:id="397" w:author="卢裕旭" w:date="2023-05-08T22:39:56Z">
              <w:rPr>
                <w:rFonts w:hint="eastAsia" w:ascii="仿宋_GB2312" w:hAnsi="黑体" w:eastAsia="仿宋_GB2312" w:cs="仿宋_GB2312"/>
                <w:sz w:val="32"/>
                <w:szCs w:val="32"/>
                <w:highlight w:val="yellow"/>
                <w:lang w:eastAsia="zh-CN"/>
              </w:rPr>
            </w:rPrChange>
          </w:rPr>
          <w:t>1</w:t>
        </w:r>
      </w:ins>
      <w:ins w:id="398" w:author="卢裕旭" w:date="2023-05-08T22:39:52Z">
        <w:r>
          <w:rPr>
            <w:rFonts w:hint="eastAsia" w:ascii="仿宋_GB2312" w:hAnsi="黑体" w:eastAsia="仿宋_GB2312" w:cs="仿宋_GB2312"/>
            <w:sz w:val="32"/>
            <w:szCs w:val="32"/>
            <w:highlight w:val="none"/>
            <w:lang w:val="en-US" w:eastAsia="zh-CN"/>
            <w:rPrChange w:id="399" w:author="卢裕旭" w:date="2023-05-08T22:39:56Z">
              <w:rPr>
                <w:rFonts w:hint="eastAsia" w:ascii="仿宋_GB2312" w:hAnsi="黑体" w:eastAsia="仿宋_GB2312" w:cs="仿宋_GB2312"/>
                <w:sz w:val="32"/>
                <w:szCs w:val="32"/>
                <w:highlight w:val="yellow"/>
                <w:lang w:val="en-US" w:eastAsia="zh-CN"/>
              </w:rPr>
            </w:rPrChange>
          </w:rPr>
          <w:t>17.</w:t>
        </w:r>
      </w:ins>
      <w:ins w:id="400" w:author="卢裕旭" w:date="2023-05-08T22:39:53Z">
        <w:r>
          <w:rPr>
            <w:rFonts w:hint="eastAsia" w:ascii="仿宋_GB2312" w:hAnsi="黑体" w:eastAsia="仿宋_GB2312" w:cs="仿宋_GB2312"/>
            <w:sz w:val="32"/>
            <w:szCs w:val="32"/>
            <w:highlight w:val="none"/>
            <w:lang w:val="en-US" w:eastAsia="zh-CN"/>
            <w:rPrChange w:id="401" w:author="卢裕旭" w:date="2023-05-08T22:39:56Z">
              <w:rPr>
                <w:rFonts w:hint="eastAsia" w:ascii="仿宋_GB2312" w:hAnsi="黑体" w:eastAsia="仿宋_GB2312" w:cs="仿宋_GB2312"/>
                <w:sz w:val="32"/>
                <w:szCs w:val="32"/>
                <w:highlight w:val="yellow"/>
                <w:lang w:val="en-US" w:eastAsia="zh-CN"/>
              </w:rPr>
            </w:rPrChange>
          </w:rPr>
          <w:t>73</w:t>
        </w:r>
      </w:ins>
      <w:r>
        <w:rPr>
          <w:rFonts w:hint="eastAsia" w:ascii="仿宋_GB2312" w:hAnsi="黑体" w:eastAsia="仿宋_GB2312"/>
          <w:sz w:val="32"/>
          <w:szCs w:val="32"/>
          <w:highlight w:val="none"/>
          <w:rPrChange w:id="402" w:author="卢裕旭" w:date="2023-05-08T22:39:56Z">
            <w:rPr>
              <w:rFonts w:hint="eastAsia" w:ascii="仿宋_GB2312" w:hAnsi="黑体" w:eastAsia="仿宋_GB2312"/>
              <w:sz w:val="32"/>
              <w:szCs w:val="32"/>
            </w:rPr>
          </w:rPrChange>
        </w:rPr>
        <w:t>万元，主要包括：办公费、印刷费</w:t>
      </w:r>
      <w:r>
        <w:rPr>
          <w:rFonts w:hint="eastAsia" w:ascii="仿宋_GB2312" w:hAnsi="黑体" w:eastAsia="仿宋_GB2312"/>
          <w:sz w:val="32"/>
          <w:szCs w:val="32"/>
          <w:highlight w:val="none"/>
          <w:lang w:eastAsia="zh-CN"/>
          <w:rPrChange w:id="403" w:author="卢裕旭" w:date="2023-05-08T22:39:56Z">
            <w:rPr>
              <w:rFonts w:hint="eastAsia" w:ascii="仿宋_GB2312" w:hAnsi="黑体" w:eastAsia="仿宋_GB2312"/>
              <w:sz w:val="32"/>
              <w:szCs w:val="32"/>
              <w:lang w:eastAsia="zh-CN"/>
            </w:rPr>
          </w:rPrChange>
        </w:rPr>
        <w:t>、</w:t>
      </w:r>
      <w:r>
        <w:rPr>
          <w:rFonts w:hint="eastAsia" w:ascii="仿宋_GB2312" w:hAnsi="黑体" w:eastAsia="仿宋_GB2312"/>
          <w:sz w:val="32"/>
          <w:szCs w:val="32"/>
          <w:highlight w:val="none"/>
          <w:rPrChange w:id="404" w:author="卢裕旭" w:date="2023-05-08T22:39:56Z">
            <w:rPr>
              <w:rFonts w:hint="eastAsia" w:ascii="仿宋_GB2312" w:hAnsi="黑体" w:eastAsia="仿宋_GB2312"/>
              <w:sz w:val="32"/>
              <w:szCs w:val="32"/>
            </w:rPr>
          </w:rPrChange>
        </w:rPr>
        <w:t>咨询费、手续费、邮电费</w:t>
      </w:r>
      <w:r>
        <w:rPr>
          <w:rFonts w:hint="eastAsia" w:ascii="仿宋_GB2312" w:hAnsi="黑体" w:eastAsia="仿宋_GB2312"/>
          <w:sz w:val="32"/>
          <w:szCs w:val="32"/>
          <w:highlight w:val="none"/>
          <w:lang w:eastAsia="zh-CN"/>
          <w:rPrChange w:id="405" w:author="卢裕旭" w:date="2023-05-08T22:39:56Z">
            <w:rPr>
              <w:rFonts w:hint="eastAsia" w:ascii="仿宋_GB2312" w:hAnsi="黑体" w:eastAsia="仿宋_GB2312"/>
              <w:sz w:val="32"/>
              <w:szCs w:val="32"/>
              <w:lang w:eastAsia="zh-CN"/>
            </w:rPr>
          </w:rPrChange>
        </w:rPr>
        <w:t>、差旅费、维修(护)费、租赁费、会议费、培训费、专用材料费、委托业务费、工会经费、公务用车运行维护费、其他商品和服务支出等</w:t>
      </w:r>
      <w:r>
        <w:rPr>
          <w:rFonts w:hint="eastAsia" w:ascii="仿宋_GB2312" w:hAnsi="黑体" w:eastAsia="仿宋_GB2312"/>
          <w:sz w:val="32"/>
          <w:szCs w:val="32"/>
          <w:highlight w:val="none"/>
          <w:rPrChange w:id="406" w:author="卢裕旭" w:date="2023-05-08T22:39:56Z">
            <w:rPr>
              <w:rFonts w:hint="eastAsia" w:ascii="仿宋_GB2312" w:hAnsi="黑体" w:eastAsia="仿宋_GB2312"/>
              <w:sz w:val="32"/>
              <w:szCs w:val="32"/>
            </w:rPr>
          </w:rPrChang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ins w:id="407" w:author="卢裕旭" w:date="2023-05-08T22:27:05Z">
        <w:r>
          <w:rPr>
            <w:rFonts w:hint="eastAsia" w:ascii="黑体" w:hAnsi="黑体" w:eastAsia="黑体" w:cs="黑体"/>
            <w:sz w:val="32"/>
            <w:szCs w:val="32"/>
            <w:lang w:val="en-US" w:eastAsia="zh-CN"/>
          </w:rPr>
          <w:t>3</w:t>
        </w:r>
      </w:ins>
      <w:del w:id="408" w:author="卢裕旭" w:date="2023-05-08T22:27:05Z">
        <w:r>
          <w:rPr>
            <w:rFonts w:hint="eastAsia" w:ascii="黑体" w:hAnsi="黑体" w:eastAsia="黑体" w:cs="黑体"/>
            <w:sz w:val="32"/>
            <w:szCs w:val="32"/>
            <w:lang w:val="en-US" w:eastAsia="zh-CN"/>
          </w:rPr>
          <w:delText>2</w:delText>
        </w:r>
      </w:del>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highlight w:val="none"/>
          <w:rPrChange w:id="409" w:author="卢裕旭" w:date="2023-05-08T22:38:21Z">
            <w:rPr>
              <w:rFonts w:ascii="仿宋_GB2312" w:hAnsi="黑体" w:eastAsia="仿宋_GB2312" w:cs="Times New Roman"/>
              <w:sz w:val="32"/>
              <w:szCs w:val="32"/>
            </w:rPr>
          </w:rPrChange>
        </w:rPr>
      </w:pPr>
      <w:r>
        <w:rPr>
          <w:rFonts w:hint="eastAsia" w:ascii="仿宋_GB2312" w:hAnsi="黑体" w:eastAsia="仿宋_GB2312"/>
          <w:sz w:val="32"/>
          <w:szCs w:val="32"/>
          <w:highlight w:val="none"/>
          <w:rPrChange w:id="410" w:author="卢裕旭" w:date="2023-05-08T22:38:21Z">
            <w:rPr>
              <w:rFonts w:hint="eastAsia" w:ascii="仿宋_GB2312" w:hAnsi="黑体" w:eastAsia="仿宋_GB2312"/>
              <w:sz w:val="32"/>
              <w:szCs w:val="32"/>
            </w:rPr>
          </w:rPrChange>
        </w:rPr>
        <w:t>（一）</w:t>
      </w:r>
      <w:r>
        <w:rPr>
          <w:rFonts w:hint="eastAsia" w:ascii="仿宋_GB2312" w:hAnsi="黑体" w:eastAsia="仿宋_GB2312"/>
          <w:sz w:val="32"/>
          <w:szCs w:val="32"/>
          <w:highlight w:val="none"/>
          <w:lang w:eastAsia="zh-CN"/>
          <w:rPrChange w:id="411" w:author="卢裕旭" w:date="2023-05-08T22:38:21Z">
            <w:rPr>
              <w:rFonts w:hint="eastAsia" w:ascii="仿宋_GB2312" w:hAnsi="黑体" w:eastAsia="仿宋_GB2312"/>
              <w:sz w:val="32"/>
              <w:szCs w:val="32"/>
              <w:lang w:eastAsia="zh-CN"/>
            </w:rPr>
          </w:rPrChange>
        </w:rPr>
        <w:t>海口市审计局本级</w:t>
      </w:r>
      <w:r>
        <w:rPr>
          <w:rFonts w:hint="eastAsia" w:ascii="仿宋_GB2312" w:hAnsi="黑体" w:eastAsia="仿宋_GB2312" w:cs="仿宋_GB2312"/>
          <w:sz w:val="32"/>
          <w:szCs w:val="32"/>
          <w:highlight w:val="none"/>
          <w:lang w:val="en-US" w:eastAsia="zh-CN"/>
          <w:rPrChange w:id="412" w:author="卢裕旭" w:date="2023-05-08T22:38:21Z">
            <w:rPr>
              <w:rFonts w:hint="eastAsia" w:ascii="仿宋_GB2312" w:hAnsi="黑体" w:eastAsia="仿宋_GB2312" w:cs="仿宋_GB2312"/>
              <w:sz w:val="32"/>
              <w:szCs w:val="32"/>
              <w:lang w:val="en-US" w:eastAsia="zh-CN"/>
            </w:rPr>
          </w:rPrChange>
        </w:rPr>
        <w:t>202</w:t>
      </w:r>
      <w:ins w:id="413" w:author="卢裕旭" w:date="2023-05-08T22:38:02Z">
        <w:r>
          <w:rPr>
            <w:rFonts w:hint="eastAsia" w:ascii="仿宋_GB2312" w:hAnsi="黑体" w:eastAsia="仿宋_GB2312" w:cs="仿宋_GB2312"/>
            <w:sz w:val="32"/>
            <w:szCs w:val="32"/>
            <w:highlight w:val="none"/>
            <w:lang w:val="en-US" w:eastAsia="zh-CN"/>
            <w:rPrChange w:id="414" w:author="卢裕旭" w:date="2023-05-08T22:38:21Z">
              <w:rPr>
                <w:rFonts w:hint="eastAsia" w:ascii="仿宋_GB2312" w:hAnsi="黑体" w:eastAsia="仿宋_GB2312" w:cs="仿宋_GB2312"/>
                <w:sz w:val="32"/>
                <w:szCs w:val="32"/>
                <w:highlight w:val="yellow"/>
                <w:lang w:val="en-US" w:eastAsia="zh-CN"/>
              </w:rPr>
            </w:rPrChange>
          </w:rPr>
          <w:t>3</w:t>
        </w:r>
      </w:ins>
      <w:del w:id="415" w:author="卢裕旭" w:date="2023-05-08T22:38:02Z">
        <w:r>
          <w:rPr>
            <w:rFonts w:hint="eastAsia" w:ascii="仿宋_GB2312" w:hAnsi="黑体" w:eastAsia="仿宋_GB2312" w:cs="仿宋_GB2312"/>
            <w:sz w:val="32"/>
            <w:szCs w:val="32"/>
            <w:highlight w:val="none"/>
            <w:lang w:val="en-US" w:eastAsia="zh-CN"/>
            <w:rPrChange w:id="416" w:author="卢裕旭" w:date="2023-05-08T22:38:21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417" w:author="卢裕旭" w:date="2023-05-08T22:38:21Z">
            <w:rPr>
              <w:rFonts w:hint="eastAsia" w:ascii="仿宋_GB2312" w:hAnsi="黑体" w:eastAsia="仿宋_GB2312"/>
              <w:sz w:val="32"/>
              <w:szCs w:val="32"/>
            </w:rPr>
          </w:rPrChange>
        </w:rPr>
        <w:t>年一般公共预算“三公”经费预算数为</w:t>
      </w:r>
      <w:r>
        <w:rPr>
          <w:rFonts w:hint="eastAsia" w:ascii="仿宋_GB2312" w:hAnsi="黑体" w:eastAsia="仿宋_GB2312" w:cs="仿宋_GB2312"/>
          <w:sz w:val="32"/>
          <w:szCs w:val="32"/>
          <w:highlight w:val="none"/>
          <w:lang w:val="en-US" w:eastAsia="zh-CN"/>
          <w:rPrChange w:id="418" w:author="卢裕旭" w:date="2023-05-08T22:38:21Z">
            <w:rPr>
              <w:rFonts w:hint="eastAsia" w:ascii="仿宋_GB2312" w:hAnsi="黑体" w:eastAsia="仿宋_GB2312" w:cs="仿宋_GB2312"/>
              <w:sz w:val="32"/>
              <w:szCs w:val="32"/>
              <w:lang w:val="en-US" w:eastAsia="zh-CN"/>
            </w:rPr>
          </w:rPrChange>
        </w:rPr>
        <w:t>7.8</w:t>
      </w:r>
      <w:r>
        <w:rPr>
          <w:rFonts w:hint="eastAsia" w:ascii="仿宋_GB2312" w:hAnsi="黑体" w:eastAsia="仿宋_GB2312"/>
          <w:sz w:val="32"/>
          <w:szCs w:val="32"/>
          <w:highlight w:val="none"/>
          <w:rPrChange w:id="419" w:author="卢裕旭" w:date="2023-05-08T22:38:21Z">
            <w:rPr>
              <w:rFonts w:hint="eastAsia" w:ascii="仿宋_GB2312" w:hAnsi="黑体" w:eastAsia="仿宋_GB2312"/>
              <w:sz w:val="32"/>
              <w:szCs w:val="32"/>
            </w:rPr>
          </w:rPrChange>
        </w:rPr>
        <w:t>万元，其中：</w:t>
      </w:r>
    </w:p>
    <w:p>
      <w:pPr>
        <w:ind w:firstLine="640" w:firstLineChars="200"/>
        <w:rPr>
          <w:rFonts w:ascii="Times New Roman" w:hAnsi="Times New Roman" w:eastAsia="仿宋_GB2312" w:cs="Times New Roman"/>
          <w:sz w:val="32"/>
          <w:highlight w:val="none"/>
          <w:shd w:val="clear" w:color="auto" w:fill="FFFFFF"/>
          <w:rPrChange w:id="420" w:author="卢裕旭" w:date="2023-05-08T22:38:21Z">
            <w:rPr>
              <w:rFonts w:ascii="Times New Roman" w:hAnsi="Times New Roman" w:eastAsia="仿宋_GB2312" w:cs="Times New Roman"/>
              <w:sz w:val="32"/>
              <w:shd w:val="clear" w:color="auto" w:fill="FFFFFF"/>
            </w:rPr>
          </w:rPrChange>
        </w:rPr>
      </w:pPr>
      <w:r>
        <w:rPr>
          <w:rFonts w:ascii="Times New Roman" w:hAnsi="Times New Roman" w:eastAsia="仿宋_GB2312" w:cs="Times New Roman"/>
          <w:sz w:val="32"/>
          <w:highlight w:val="none"/>
          <w:shd w:val="clear" w:color="auto" w:fill="FFFFFF"/>
          <w:rPrChange w:id="421" w:author="卢裕旭" w:date="2023-05-08T22:38:21Z">
            <w:rPr>
              <w:rFonts w:ascii="Times New Roman" w:hAnsi="Times New Roman" w:eastAsia="仿宋_GB2312" w:cs="Times New Roman"/>
              <w:sz w:val="32"/>
              <w:shd w:val="clear" w:color="auto" w:fill="FFFFFF"/>
            </w:rPr>
          </w:rPrChange>
        </w:rPr>
        <w:t>因公出国（境）经费</w:t>
      </w:r>
      <w:r>
        <w:rPr>
          <w:rFonts w:hint="eastAsia" w:ascii="仿宋_GB2312" w:hAnsi="黑体" w:eastAsia="仿宋_GB2312" w:cs="仿宋_GB2312"/>
          <w:sz w:val="32"/>
          <w:szCs w:val="32"/>
          <w:highlight w:val="none"/>
          <w:lang w:val="en-US" w:eastAsia="zh-CN"/>
          <w:rPrChange w:id="422" w:author="卢裕旭" w:date="2023-05-08T22:38:21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423" w:author="卢裕旭" w:date="2023-05-08T22:38:21Z">
            <w:rPr>
              <w:rFonts w:hint="eastAsia" w:ascii="仿宋_GB2312" w:hAnsi="黑体" w:eastAsia="仿宋_GB2312"/>
              <w:sz w:val="32"/>
              <w:szCs w:val="32"/>
            </w:rPr>
          </w:rPrChange>
        </w:rPr>
        <w:t>万元</w:t>
      </w:r>
      <w:r>
        <w:rPr>
          <w:rFonts w:ascii="Times New Roman" w:hAnsi="Times New Roman" w:eastAsia="仿宋_GB2312" w:cs="Times New Roman"/>
          <w:sz w:val="32"/>
          <w:highlight w:val="none"/>
          <w:shd w:val="clear" w:color="auto" w:fill="FFFFFF"/>
          <w:rPrChange w:id="424" w:author="卢裕旭" w:date="2023-05-08T22:38:21Z">
            <w:rPr>
              <w:rFonts w:ascii="Times New Roman" w:hAnsi="Times New Roman" w:eastAsia="仿宋_GB2312" w:cs="Times New Roman"/>
              <w:sz w:val="32"/>
              <w:shd w:val="clear" w:color="auto" w:fill="FFFFFF"/>
            </w:rPr>
          </w:rPrChange>
        </w:rPr>
        <w:t>，与</w:t>
      </w:r>
      <w:r>
        <w:rPr>
          <w:rFonts w:hint="eastAsia" w:ascii="Times New Roman" w:hAnsi="Times New Roman" w:eastAsia="仿宋_GB2312" w:cs="Times New Roman"/>
          <w:sz w:val="32"/>
          <w:highlight w:val="none"/>
          <w:shd w:val="clear" w:color="auto" w:fill="FFFFFF"/>
          <w:rPrChange w:id="425" w:author="卢裕旭" w:date="2023-05-08T22:38:21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sz w:val="32"/>
          <w:highlight w:val="none"/>
          <w:shd w:val="clear" w:color="auto" w:fill="FFFFFF"/>
          <w:rPrChange w:id="426" w:author="卢裕旭" w:date="2023-05-08T22:38:21Z">
            <w:rPr>
              <w:rFonts w:ascii="Times New Roman" w:hAnsi="Times New Roman" w:eastAsia="仿宋_GB2312" w:cs="Times New Roman"/>
              <w:sz w:val="32"/>
              <w:shd w:val="clear" w:color="auto" w:fill="FFFFFF"/>
            </w:rPr>
          </w:rPrChange>
        </w:rPr>
        <w:t>年预算持平。主要原因包括：</w:t>
      </w:r>
      <w:r>
        <w:rPr>
          <w:rFonts w:hint="eastAsia" w:ascii="Times New Roman" w:hAnsi="Times New Roman" w:eastAsia="仿宋_GB2312" w:cs="Times New Roman"/>
          <w:sz w:val="32"/>
          <w:highlight w:val="none"/>
          <w:shd w:val="clear" w:color="auto" w:fill="FFFFFF"/>
          <w:lang w:eastAsia="zh-CN"/>
          <w:rPrChange w:id="427" w:author="卢裕旭" w:date="2023-05-08T22:38:21Z">
            <w:rPr>
              <w:rFonts w:hint="eastAsia" w:ascii="Times New Roman" w:hAnsi="Times New Roman" w:eastAsia="仿宋_GB2312" w:cs="Times New Roman"/>
              <w:sz w:val="32"/>
              <w:shd w:val="clear" w:color="auto" w:fill="FFFFFF"/>
              <w:lang w:eastAsia="zh-CN"/>
            </w:rPr>
          </w:rPrChange>
        </w:rPr>
        <w:t>无此项预算安排</w:t>
      </w:r>
      <w:r>
        <w:rPr>
          <w:rFonts w:hint="eastAsia" w:ascii="Times New Roman" w:hAnsi="Times New Roman" w:eastAsia="仿宋_GB2312" w:cs="Times New Roman"/>
          <w:sz w:val="32"/>
          <w:highlight w:val="none"/>
          <w:shd w:val="clear" w:color="auto" w:fill="FFFFFF"/>
          <w:rPrChange w:id="428" w:author="卢裕旭" w:date="2023-05-08T22:38:21Z">
            <w:rPr>
              <w:rFonts w:hint="eastAsia" w:ascii="Times New Roman" w:hAnsi="Times New Roman" w:eastAsia="仿宋_GB2312" w:cs="Times New Roman"/>
              <w:sz w:val="32"/>
              <w:shd w:val="clear" w:color="auto" w:fill="FFFFFF"/>
            </w:rPr>
          </w:rPrChange>
        </w:rPr>
        <w:t>。</w:t>
      </w:r>
      <w:r>
        <w:rPr>
          <w:rFonts w:ascii="Times New Roman" w:hAnsi="Times New Roman" w:eastAsia="仿宋_GB2312" w:cs="Times New Roman"/>
          <w:sz w:val="32"/>
          <w:highlight w:val="none"/>
          <w:shd w:val="clear" w:color="auto" w:fill="FFFFFF"/>
          <w:rPrChange w:id="429" w:author="卢裕旭" w:date="2023-05-08T22:38:21Z">
            <w:rPr>
              <w:rFonts w:ascii="Times New Roman" w:hAnsi="Times New Roman" w:eastAsia="仿宋_GB2312" w:cs="Times New Roman"/>
              <w:sz w:val="32"/>
              <w:shd w:val="clear" w:color="auto" w:fill="FFFFFF"/>
            </w:rPr>
          </w:rPrChange>
        </w:rPr>
        <w:t>公务用车购置及运行费</w:t>
      </w:r>
      <w:r>
        <w:rPr>
          <w:rFonts w:hint="eastAsia" w:ascii="仿宋_GB2312" w:hAnsi="黑体" w:eastAsia="仿宋_GB2312" w:cs="仿宋_GB2312"/>
          <w:sz w:val="32"/>
          <w:szCs w:val="32"/>
          <w:highlight w:val="none"/>
          <w:lang w:val="en-US" w:eastAsia="zh-CN"/>
          <w:rPrChange w:id="430" w:author="卢裕旭" w:date="2023-05-08T22:38:21Z">
            <w:rPr>
              <w:rFonts w:hint="eastAsia" w:ascii="仿宋_GB2312" w:hAnsi="黑体" w:eastAsia="仿宋_GB2312" w:cs="仿宋_GB2312"/>
              <w:sz w:val="32"/>
              <w:szCs w:val="32"/>
              <w:lang w:val="en-US" w:eastAsia="zh-CN"/>
            </w:rPr>
          </w:rPrChange>
        </w:rPr>
        <w:t>7</w:t>
      </w:r>
      <w:r>
        <w:rPr>
          <w:rFonts w:hint="eastAsia" w:ascii="仿宋_GB2312" w:hAnsi="黑体" w:eastAsia="仿宋_GB2312"/>
          <w:sz w:val="32"/>
          <w:szCs w:val="32"/>
          <w:highlight w:val="none"/>
          <w:rPrChange w:id="431" w:author="卢裕旭" w:date="2023-05-08T22:38:21Z">
            <w:rPr>
              <w:rFonts w:hint="eastAsia" w:ascii="仿宋_GB2312" w:hAnsi="黑体" w:eastAsia="仿宋_GB2312"/>
              <w:sz w:val="32"/>
              <w:szCs w:val="32"/>
            </w:rPr>
          </w:rPrChange>
        </w:rPr>
        <w:t>万元（其中，</w:t>
      </w:r>
      <w:r>
        <w:rPr>
          <w:rFonts w:ascii="Times New Roman" w:hAnsi="Times New Roman" w:eastAsia="仿宋_GB2312" w:cs="Times New Roman"/>
          <w:sz w:val="32"/>
          <w:highlight w:val="none"/>
          <w:shd w:val="clear" w:color="auto" w:fill="FFFFFF"/>
          <w:rPrChange w:id="432" w:author="卢裕旭" w:date="2023-05-08T22:38:21Z">
            <w:rPr>
              <w:rFonts w:ascii="Times New Roman" w:hAnsi="Times New Roman" w:eastAsia="仿宋_GB2312" w:cs="Times New Roman"/>
              <w:sz w:val="32"/>
              <w:shd w:val="clear" w:color="auto" w:fill="FFFFFF"/>
            </w:rPr>
          </w:rPrChange>
        </w:rPr>
        <w:t>公务用车购置</w:t>
      </w:r>
      <w:r>
        <w:rPr>
          <w:rFonts w:hint="eastAsia" w:ascii="Times New Roman" w:hAnsi="Times New Roman" w:eastAsia="仿宋_GB2312" w:cs="Times New Roman"/>
          <w:sz w:val="32"/>
          <w:highlight w:val="none"/>
          <w:shd w:val="clear" w:color="auto" w:fill="FFFFFF"/>
          <w:rPrChange w:id="433" w:author="卢裕旭" w:date="2023-05-08T22:38:21Z">
            <w:rPr>
              <w:rFonts w:hint="eastAsia" w:ascii="Times New Roman" w:hAnsi="Times New Roman" w:eastAsia="仿宋_GB2312" w:cs="Times New Roman"/>
              <w:sz w:val="32"/>
              <w:shd w:val="clear" w:color="auto" w:fill="FFFFFF"/>
            </w:rPr>
          </w:rPrChange>
        </w:rPr>
        <w:t>费</w:t>
      </w:r>
      <w:r>
        <w:rPr>
          <w:rFonts w:hint="eastAsia" w:ascii="仿宋_GB2312" w:hAnsi="黑体" w:eastAsia="仿宋_GB2312" w:cs="仿宋_GB2312"/>
          <w:sz w:val="32"/>
          <w:szCs w:val="32"/>
          <w:highlight w:val="none"/>
          <w:lang w:val="en-US" w:eastAsia="zh-CN"/>
          <w:rPrChange w:id="434" w:author="卢裕旭" w:date="2023-05-08T22:38:21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435" w:author="卢裕旭" w:date="2023-05-08T22:38:21Z">
            <w:rPr>
              <w:rFonts w:hint="eastAsia" w:ascii="仿宋_GB2312" w:hAnsi="黑体" w:eastAsia="仿宋_GB2312"/>
              <w:sz w:val="32"/>
              <w:szCs w:val="32"/>
            </w:rPr>
          </w:rPrChange>
        </w:rPr>
        <w:t>万元</w:t>
      </w:r>
      <w:r>
        <w:rPr>
          <w:rFonts w:hint="eastAsia" w:ascii="Times New Roman" w:hAnsi="Times New Roman" w:eastAsia="仿宋_GB2312" w:cs="Times New Roman"/>
          <w:sz w:val="32"/>
          <w:highlight w:val="none"/>
          <w:shd w:val="clear" w:color="auto" w:fill="FFFFFF"/>
          <w:rPrChange w:id="436" w:author="卢裕旭" w:date="2023-05-08T22:38:21Z">
            <w:rPr>
              <w:rFonts w:hint="eastAsia" w:ascii="Times New Roman" w:hAnsi="Times New Roman" w:eastAsia="仿宋_GB2312" w:cs="Times New Roman"/>
              <w:sz w:val="32"/>
              <w:shd w:val="clear" w:color="auto" w:fill="FFFFFF"/>
            </w:rPr>
          </w:rPrChange>
        </w:rPr>
        <w:t>，公务用车</w:t>
      </w:r>
      <w:r>
        <w:rPr>
          <w:rFonts w:ascii="Times New Roman" w:hAnsi="Times New Roman" w:eastAsia="仿宋_GB2312" w:cs="Times New Roman"/>
          <w:sz w:val="32"/>
          <w:highlight w:val="none"/>
          <w:shd w:val="clear" w:color="auto" w:fill="FFFFFF"/>
          <w:rPrChange w:id="437" w:author="卢裕旭" w:date="2023-05-08T22:38:21Z">
            <w:rPr>
              <w:rFonts w:ascii="Times New Roman" w:hAnsi="Times New Roman" w:eastAsia="仿宋_GB2312" w:cs="Times New Roman"/>
              <w:sz w:val="32"/>
              <w:shd w:val="clear" w:color="auto" w:fill="FFFFFF"/>
            </w:rPr>
          </w:rPrChange>
        </w:rPr>
        <w:t>运行费</w:t>
      </w:r>
      <w:r>
        <w:rPr>
          <w:rFonts w:hint="eastAsia" w:ascii="仿宋_GB2312" w:hAnsi="黑体" w:eastAsia="仿宋_GB2312" w:cs="仿宋_GB2312"/>
          <w:sz w:val="32"/>
          <w:szCs w:val="32"/>
          <w:highlight w:val="none"/>
          <w:lang w:val="en-US" w:eastAsia="zh-CN"/>
          <w:rPrChange w:id="438" w:author="卢裕旭" w:date="2023-05-08T22:38:21Z">
            <w:rPr>
              <w:rFonts w:hint="eastAsia" w:ascii="仿宋_GB2312" w:hAnsi="黑体" w:eastAsia="仿宋_GB2312" w:cs="仿宋_GB2312"/>
              <w:sz w:val="32"/>
              <w:szCs w:val="32"/>
              <w:lang w:val="en-US" w:eastAsia="zh-CN"/>
            </w:rPr>
          </w:rPrChange>
        </w:rPr>
        <w:t>7</w:t>
      </w:r>
      <w:r>
        <w:rPr>
          <w:rFonts w:hint="eastAsia" w:ascii="仿宋_GB2312" w:hAnsi="黑体" w:eastAsia="仿宋_GB2312"/>
          <w:sz w:val="32"/>
          <w:szCs w:val="32"/>
          <w:highlight w:val="none"/>
          <w:rPrChange w:id="439" w:author="卢裕旭" w:date="2023-05-08T22:38:21Z">
            <w:rPr>
              <w:rFonts w:hint="eastAsia" w:ascii="仿宋_GB2312" w:hAnsi="黑体" w:eastAsia="仿宋_GB2312"/>
              <w:sz w:val="32"/>
              <w:szCs w:val="32"/>
            </w:rPr>
          </w:rPrChange>
        </w:rPr>
        <w:t>万元）</w:t>
      </w:r>
      <w:r>
        <w:rPr>
          <w:rFonts w:ascii="Times New Roman" w:hAnsi="Times New Roman" w:eastAsia="仿宋_GB2312" w:cs="Times New Roman"/>
          <w:sz w:val="32"/>
          <w:highlight w:val="none"/>
          <w:shd w:val="clear" w:color="auto" w:fill="FFFFFF"/>
          <w:rPrChange w:id="440" w:author="卢裕旭" w:date="2023-05-08T22:38:21Z">
            <w:rPr>
              <w:rFonts w:ascii="Times New Roman" w:hAnsi="Times New Roman" w:eastAsia="仿宋_GB2312" w:cs="Times New Roman"/>
              <w:sz w:val="32"/>
              <w:shd w:val="clear" w:color="auto" w:fill="FFFFFF"/>
            </w:rPr>
          </w:rPrChange>
        </w:rPr>
        <w:t>，与</w:t>
      </w:r>
      <w:r>
        <w:rPr>
          <w:rFonts w:hint="eastAsia" w:ascii="Times New Roman" w:hAnsi="Times New Roman" w:eastAsia="仿宋_GB2312" w:cs="Times New Roman"/>
          <w:sz w:val="32"/>
          <w:highlight w:val="none"/>
          <w:shd w:val="clear" w:color="auto" w:fill="FFFFFF"/>
          <w:rPrChange w:id="441" w:author="卢裕旭" w:date="2023-05-08T22:38:21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sz w:val="32"/>
          <w:highlight w:val="none"/>
          <w:shd w:val="clear" w:color="auto" w:fill="FFFFFF"/>
          <w:rPrChange w:id="442" w:author="卢裕旭" w:date="2023-05-08T22:38:21Z">
            <w:rPr>
              <w:rFonts w:ascii="Times New Roman" w:hAnsi="Times New Roman" w:eastAsia="仿宋_GB2312" w:cs="Times New Roman"/>
              <w:sz w:val="32"/>
              <w:shd w:val="clear" w:color="auto" w:fill="FFFFFF"/>
            </w:rPr>
          </w:rPrChange>
        </w:rPr>
        <w:t>年预算持平。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公车运行需要保持平稳</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lang w:eastAsia="zh-CN"/>
        </w:rPr>
        <w:t>。</w:t>
      </w:r>
      <w:r>
        <w:rPr>
          <w:rFonts w:ascii="仿宋_GB2312" w:hAnsi="黑体" w:eastAsia="仿宋_GB2312" w:cs="Times New Roman"/>
          <w:sz w:val="32"/>
          <w:szCs w:val="32"/>
          <w:highlight w:val="none"/>
          <w:rPrChange w:id="443" w:author="卢裕旭" w:date="2023-05-08T22:38:21Z">
            <w:rPr>
              <w:rFonts w:ascii="仿宋_GB2312" w:hAnsi="黑体" w:eastAsia="仿宋_GB2312" w:cs="Times New Roman"/>
              <w:sz w:val="32"/>
              <w:szCs w:val="32"/>
            </w:rPr>
          </w:rPrChange>
        </w:rPr>
        <w:t>公务接待费</w:t>
      </w:r>
      <w:r>
        <w:rPr>
          <w:rFonts w:hint="eastAsia" w:ascii="仿宋_GB2312" w:hAnsi="黑体" w:eastAsia="仿宋_GB2312" w:cs="仿宋_GB2312"/>
          <w:sz w:val="32"/>
          <w:szCs w:val="32"/>
          <w:highlight w:val="none"/>
          <w:lang w:val="en-US" w:eastAsia="zh-CN"/>
          <w:rPrChange w:id="444" w:author="卢裕旭" w:date="2023-05-08T22:38:21Z">
            <w:rPr>
              <w:rFonts w:hint="eastAsia" w:ascii="仿宋_GB2312" w:hAnsi="黑体" w:eastAsia="仿宋_GB2312" w:cs="仿宋_GB2312"/>
              <w:sz w:val="32"/>
              <w:szCs w:val="32"/>
              <w:lang w:val="en-US" w:eastAsia="zh-CN"/>
            </w:rPr>
          </w:rPrChange>
        </w:rPr>
        <w:t>0.8</w:t>
      </w:r>
      <w:r>
        <w:rPr>
          <w:rFonts w:ascii="Times New Roman" w:hAnsi="Times New Roman" w:eastAsia="仿宋_GB2312" w:cs="Times New Roman"/>
          <w:sz w:val="32"/>
          <w:highlight w:val="none"/>
          <w:shd w:val="clear" w:color="auto" w:fill="FFFFFF"/>
          <w:rPrChange w:id="445" w:author="卢裕旭" w:date="2023-05-08T22:38:21Z">
            <w:rPr>
              <w:rFonts w:ascii="Times New Roman" w:hAnsi="Times New Roman" w:eastAsia="仿宋_GB2312" w:cs="Times New Roman"/>
              <w:sz w:val="32"/>
              <w:shd w:val="clear" w:color="auto" w:fill="FFFFFF"/>
            </w:rPr>
          </w:rPrChange>
        </w:rPr>
        <w:t>万元，较</w:t>
      </w:r>
      <w:r>
        <w:rPr>
          <w:rFonts w:hint="eastAsia" w:ascii="Times New Roman" w:hAnsi="Times New Roman" w:eastAsia="仿宋_GB2312" w:cs="Times New Roman"/>
          <w:sz w:val="32"/>
          <w:highlight w:val="none"/>
          <w:shd w:val="clear" w:color="auto" w:fill="FFFFFF"/>
          <w:rPrChange w:id="446" w:author="卢裕旭" w:date="2023-05-08T22:38:21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sz w:val="32"/>
          <w:highlight w:val="none"/>
          <w:shd w:val="clear" w:color="auto" w:fill="FFFFFF"/>
          <w:rPrChange w:id="447" w:author="卢裕旭" w:date="2023-05-08T22:38:21Z">
            <w:rPr>
              <w:rFonts w:ascii="Times New Roman" w:hAnsi="Times New Roman" w:eastAsia="仿宋_GB2312" w:cs="Times New Roman"/>
              <w:sz w:val="32"/>
              <w:shd w:val="clear" w:color="auto" w:fill="FFFFFF"/>
            </w:rPr>
          </w:rPrChange>
        </w:rPr>
        <w:t>年预算增长</w:t>
      </w:r>
      <w:r>
        <w:rPr>
          <w:rFonts w:hint="eastAsia" w:ascii="仿宋_GB2312" w:hAnsi="黑体" w:eastAsia="仿宋_GB2312" w:cs="仿宋_GB2312"/>
          <w:sz w:val="32"/>
          <w:szCs w:val="32"/>
          <w:highlight w:val="none"/>
          <w:lang w:val="en-US" w:eastAsia="zh-CN"/>
          <w:rPrChange w:id="448" w:author="卢裕旭" w:date="2023-05-08T22:38:21Z">
            <w:rPr>
              <w:rFonts w:hint="eastAsia" w:ascii="仿宋_GB2312" w:hAnsi="黑体" w:eastAsia="仿宋_GB2312" w:cs="仿宋_GB2312"/>
              <w:sz w:val="32"/>
              <w:szCs w:val="32"/>
              <w:lang w:val="en-US" w:eastAsia="zh-CN"/>
            </w:rPr>
          </w:rPrChange>
        </w:rPr>
        <w:t>33.33</w:t>
      </w:r>
      <w:r>
        <w:rPr>
          <w:rFonts w:ascii="Times New Roman" w:hAnsi="Times New Roman" w:eastAsia="仿宋_GB2312" w:cs="Times New Roman"/>
          <w:sz w:val="32"/>
          <w:highlight w:val="none"/>
          <w:shd w:val="clear" w:color="auto" w:fill="FFFFFF"/>
          <w:rPrChange w:id="449" w:author="卢裕旭" w:date="2023-05-08T22:38:21Z">
            <w:rPr>
              <w:rFonts w:ascii="Times New Roman" w:hAnsi="Times New Roman" w:eastAsia="仿宋_GB2312" w:cs="Times New Roman"/>
              <w:sz w:val="32"/>
              <w:shd w:val="clear" w:color="auto" w:fill="FFFFFF"/>
            </w:rPr>
          </w:rPrChange>
        </w:rPr>
        <w:t>%</w:t>
      </w:r>
      <w:r>
        <w:rPr>
          <w:rFonts w:hint="eastAsia" w:ascii="Times New Roman" w:hAnsi="Times New Roman" w:eastAsia="仿宋_GB2312" w:cs="Times New Roman"/>
          <w:sz w:val="32"/>
          <w:highlight w:val="none"/>
          <w:shd w:val="clear" w:color="auto" w:fill="FFFFFF"/>
          <w:rPrChange w:id="450" w:author="卢裕旭" w:date="2023-05-08T22:38:21Z">
            <w:rPr>
              <w:rFonts w:hint="eastAsia" w:ascii="Times New Roman" w:hAnsi="Times New Roman" w:eastAsia="仿宋_GB2312" w:cs="Times New Roman"/>
              <w:sz w:val="32"/>
              <w:shd w:val="clear" w:color="auto" w:fill="FFFFFF"/>
            </w:rPr>
          </w:rPrChange>
        </w:rPr>
        <w:t>，</w:t>
      </w:r>
      <w:r>
        <w:rPr>
          <w:rFonts w:ascii="Times New Roman" w:hAnsi="Times New Roman" w:eastAsia="仿宋_GB2312" w:cs="Times New Roman"/>
          <w:sz w:val="32"/>
          <w:highlight w:val="none"/>
          <w:rPrChange w:id="451" w:author="卢裕旭" w:date="2023-05-08T22:38:21Z">
            <w:rPr>
              <w:rFonts w:ascii="Times New Roman" w:hAnsi="Times New Roman" w:eastAsia="仿宋_GB2312" w:cs="Times New Roman"/>
              <w:sz w:val="32"/>
            </w:rPr>
          </w:rPrChange>
        </w:rPr>
        <w:t>增长的</w:t>
      </w:r>
      <w:r>
        <w:rPr>
          <w:rFonts w:ascii="Times New Roman" w:hAnsi="Times New Roman" w:eastAsia="仿宋_GB2312" w:cs="Times New Roman"/>
          <w:sz w:val="32"/>
          <w:highlight w:val="none"/>
          <w:shd w:val="clear" w:color="auto" w:fill="FFFFFF"/>
          <w:rPrChange w:id="452" w:author="卢裕旭" w:date="2023-05-08T22:38:21Z">
            <w:rPr>
              <w:rFonts w:ascii="Times New Roman" w:hAnsi="Times New Roman" w:eastAsia="仿宋_GB2312" w:cs="Times New Roman"/>
              <w:sz w:val="32"/>
              <w:shd w:val="clear" w:color="auto" w:fill="FFFFFF"/>
            </w:rPr>
          </w:rPrChange>
        </w:rPr>
        <w:t>主要原因包括：</w:t>
      </w:r>
      <w:r>
        <w:rPr>
          <w:rFonts w:hint="eastAsia" w:ascii="Times New Roman" w:hAnsi="Times New Roman" w:eastAsia="仿宋_GB2312" w:cs="Times New Roman"/>
          <w:sz w:val="32"/>
          <w:highlight w:val="none"/>
          <w:shd w:val="clear" w:color="auto" w:fill="FFFFFF"/>
          <w:lang w:eastAsia="zh-CN"/>
        </w:rPr>
        <w:t>公务需要，新增接待人次</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highlight w:val="none"/>
          <w:rPrChange w:id="453" w:author="卢裕旭" w:date="2023-05-08T22:37:59Z">
            <w:rPr>
              <w:rFonts w:ascii="仿宋_GB2312" w:hAnsi="黑体" w:eastAsia="仿宋_GB2312" w:cs="Times New Roman"/>
              <w:sz w:val="32"/>
              <w:szCs w:val="32"/>
            </w:rPr>
          </w:rPrChange>
        </w:rPr>
      </w:pPr>
      <w:r>
        <w:rPr>
          <w:rFonts w:hint="eastAsia" w:ascii="仿宋_GB2312" w:hAnsi="黑体" w:eastAsia="仿宋_GB2312"/>
          <w:sz w:val="32"/>
          <w:szCs w:val="32"/>
          <w:highlight w:val="none"/>
          <w:rPrChange w:id="454" w:author="卢裕旭" w:date="2023-05-08T22:37:59Z">
            <w:rPr>
              <w:rFonts w:hint="eastAsia" w:ascii="仿宋_GB2312" w:hAnsi="黑体" w:eastAsia="仿宋_GB2312"/>
              <w:sz w:val="32"/>
              <w:szCs w:val="32"/>
            </w:rPr>
          </w:rPrChange>
        </w:rPr>
        <w:t>（二）</w:t>
      </w:r>
      <w:r>
        <w:rPr>
          <w:rFonts w:hint="eastAsia" w:ascii="仿宋_GB2312" w:hAnsi="黑体" w:eastAsia="仿宋_GB2312"/>
          <w:sz w:val="32"/>
          <w:szCs w:val="32"/>
          <w:highlight w:val="none"/>
          <w:lang w:eastAsia="zh-CN"/>
          <w:rPrChange w:id="455" w:author="卢裕旭" w:date="2023-05-08T22:37:59Z">
            <w:rPr>
              <w:rFonts w:hint="eastAsia" w:ascii="仿宋_GB2312" w:hAnsi="黑体" w:eastAsia="仿宋_GB2312"/>
              <w:sz w:val="32"/>
              <w:szCs w:val="32"/>
              <w:lang w:eastAsia="zh-CN"/>
            </w:rPr>
          </w:rPrChange>
        </w:rPr>
        <w:t>海口市审计局本级</w:t>
      </w:r>
      <w:r>
        <w:rPr>
          <w:rFonts w:hint="eastAsia" w:ascii="仿宋_GB2312" w:hAnsi="黑体" w:eastAsia="仿宋_GB2312" w:cs="仿宋_GB2312"/>
          <w:sz w:val="32"/>
          <w:szCs w:val="32"/>
          <w:highlight w:val="none"/>
          <w:lang w:val="en-US" w:eastAsia="zh-CN"/>
          <w:rPrChange w:id="456" w:author="卢裕旭" w:date="2023-05-08T22:37:59Z">
            <w:rPr>
              <w:rFonts w:hint="eastAsia" w:ascii="仿宋_GB2312" w:hAnsi="黑体" w:eastAsia="仿宋_GB2312" w:cs="仿宋_GB2312"/>
              <w:sz w:val="32"/>
              <w:szCs w:val="32"/>
              <w:lang w:val="en-US" w:eastAsia="zh-CN"/>
            </w:rPr>
          </w:rPrChange>
        </w:rPr>
        <w:t>202</w:t>
      </w:r>
      <w:ins w:id="457" w:author="卢裕旭" w:date="2023-05-08T22:37:51Z">
        <w:r>
          <w:rPr>
            <w:rFonts w:hint="eastAsia" w:ascii="仿宋_GB2312" w:hAnsi="黑体" w:eastAsia="仿宋_GB2312" w:cs="仿宋_GB2312"/>
            <w:sz w:val="32"/>
            <w:szCs w:val="32"/>
            <w:highlight w:val="none"/>
            <w:lang w:val="en-US" w:eastAsia="zh-CN"/>
            <w:rPrChange w:id="458" w:author="卢裕旭" w:date="2023-05-08T22:37:59Z">
              <w:rPr>
                <w:rFonts w:hint="eastAsia" w:ascii="仿宋_GB2312" w:hAnsi="黑体" w:eastAsia="仿宋_GB2312" w:cs="仿宋_GB2312"/>
                <w:sz w:val="32"/>
                <w:szCs w:val="32"/>
                <w:highlight w:val="yellow"/>
                <w:lang w:val="en-US" w:eastAsia="zh-CN"/>
              </w:rPr>
            </w:rPrChange>
          </w:rPr>
          <w:t>3</w:t>
        </w:r>
      </w:ins>
      <w:del w:id="459" w:author="卢裕旭" w:date="2023-05-08T22:37:51Z">
        <w:r>
          <w:rPr>
            <w:rFonts w:hint="eastAsia" w:ascii="仿宋_GB2312" w:hAnsi="黑体" w:eastAsia="仿宋_GB2312" w:cs="仿宋_GB2312"/>
            <w:sz w:val="32"/>
            <w:szCs w:val="32"/>
            <w:highlight w:val="none"/>
            <w:lang w:val="en-US" w:eastAsia="zh-CN"/>
            <w:rPrChange w:id="460" w:author="卢裕旭" w:date="2023-05-08T22:37:59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461" w:author="卢裕旭" w:date="2023-05-08T22:37:59Z">
            <w:rPr>
              <w:rFonts w:hint="eastAsia" w:ascii="仿宋_GB2312" w:hAnsi="黑体" w:eastAsia="仿宋_GB2312"/>
              <w:sz w:val="32"/>
              <w:szCs w:val="32"/>
            </w:rPr>
          </w:rPrChange>
        </w:rPr>
        <w:t>年政府性基金预算“三公”经费预算数为</w:t>
      </w:r>
      <w:r>
        <w:rPr>
          <w:rFonts w:hint="eastAsia" w:ascii="仿宋_GB2312" w:hAnsi="黑体" w:eastAsia="仿宋_GB2312" w:cs="仿宋_GB2312"/>
          <w:sz w:val="32"/>
          <w:szCs w:val="32"/>
          <w:highlight w:val="none"/>
          <w:lang w:val="en-US" w:eastAsia="zh-CN"/>
          <w:rPrChange w:id="462" w:author="卢裕旭" w:date="2023-05-08T22:37:59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463" w:author="卢裕旭" w:date="2023-05-08T22:37:59Z">
            <w:rPr>
              <w:rFonts w:hint="eastAsia" w:ascii="仿宋_GB2312" w:hAnsi="黑体" w:eastAsia="仿宋_GB2312"/>
              <w:sz w:val="32"/>
              <w:szCs w:val="32"/>
            </w:rPr>
          </w:rPrChange>
        </w:rPr>
        <w:t>万元，其中：</w:t>
      </w:r>
    </w:p>
    <w:p>
      <w:pPr>
        <w:rPr>
          <w:rFonts w:ascii="Times New Roman" w:hAnsi="Times New Roman" w:eastAsia="仿宋_GB2312" w:cs="Times New Roman"/>
          <w:sz w:val="32"/>
          <w:highlight w:val="none"/>
          <w:shd w:val="clear" w:color="auto" w:fill="FFFFFF"/>
          <w:rPrChange w:id="464" w:author="卢裕旭" w:date="2023-05-08T22:37:59Z">
            <w:rPr>
              <w:rFonts w:ascii="Times New Roman" w:hAnsi="Times New Roman" w:eastAsia="仿宋_GB2312" w:cs="Times New Roman"/>
              <w:sz w:val="32"/>
              <w:shd w:val="clear" w:color="auto" w:fill="FFFFFF"/>
            </w:rPr>
          </w:rPrChange>
        </w:rPr>
      </w:pPr>
      <w:r>
        <w:rPr>
          <w:rFonts w:ascii="Times New Roman" w:hAnsi="Times New Roman" w:eastAsia="仿宋_GB2312" w:cs="Times New Roman"/>
          <w:sz w:val="32"/>
          <w:highlight w:val="none"/>
          <w:shd w:val="clear" w:color="auto" w:fill="FFFFFF"/>
          <w:rPrChange w:id="465" w:author="卢裕旭" w:date="2023-05-08T22:37:59Z">
            <w:rPr>
              <w:rFonts w:ascii="Times New Roman" w:hAnsi="Times New Roman" w:eastAsia="仿宋_GB2312" w:cs="Times New Roman"/>
              <w:sz w:val="32"/>
              <w:shd w:val="clear" w:color="auto" w:fill="FFFFFF"/>
            </w:rPr>
          </w:rPrChange>
        </w:rPr>
        <w:t xml:space="preserve">    </w:t>
      </w: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年预算持平。主要原因包括：</w:t>
      </w:r>
      <w:r>
        <w:rPr>
          <w:rFonts w:hint="eastAsia" w:ascii="Times New Roman" w:hAnsi="Times New Roman" w:eastAsia="仿宋_GB2312" w:cs="Times New Roman"/>
          <w:sz w:val="32"/>
          <w:highlight w:val="none"/>
          <w:shd w:val="clear" w:color="auto" w:fill="FFFFFF"/>
          <w:lang w:eastAsia="zh-CN"/>
        </w:rPr>
        <w:t>无此项预算安排</w:t>
      </w:r>
      <w:ins w:id="466" w:author="ccp" w:date="2022-05-17T23:48:11Z">
        <w:r>
          <w:rPr>
            <w:rFonts w:hint="eastAsia" w:ascii="Times New Roman" w:hAnsi="Times New Roman" w:eastAsia="仿宋_GB2312" w:cs="Times New Roman"/>
            <w:sz w:val="32"/>
            <w:highlight w:val="none"/>
            <w:shd w:val="clear" w:color="auto" w:fill="FFFFFF"/>
            <w:lang w:eastAsia="zh-CN"/>
          </w:rPr>
          <w:t>。</w:t>
        </w:r>
      </w:ins>
      <w:ins w:id="467" w:author="ccp" w:date="2022-05-17T23:48:06Z">
        <w:r>
          <w:rPr>
            <w:rFonts w:hint="eastAsia" w:ascii="Times New Roman" w:hAnsi="Times New Roman" w:eastAsia="仿宋_GB2312" w:cs="Times New Roman"/>
            <w:sz w:val="32"/>
            <w:highlight w:val="none"/>
            <w:shd w:val="clear" w:color="auto" w:fill="FFFFFF"/>
            <w:lang w:eastAsia="zh-CN"/>
          </w:rPr>
          <w:t>根</w:t>
        </w:r>
      </w:ins>
      <w:ins w:id="468" w:author="ccp" w:date="2022-05-17T23:47:55Z">
        <w:r>
          <w:rPr>
            <w:rFonts w:ascii="Times New Roman" w:hAnsi="Times New Roman" w:eastAsia="仿宋_GB2312" w:cs="Times New Roman"/>
            <w:sz w:val="32"/>
            <w:highlight w:val="none"/>
            <w:shd w:val="clear" w:color="auto" w:fill="FFFFFF"/>
          </w:rPr>
          <w:t>据</w:t>
        </w:r>
      </w:ins>
      <w:ins w:id="469" w:author="ccp" w:date="2022-05-17T23:47:55Z">
        <w:r>
          <w:rPr>
            <w:rFonts w:hint="eastAsia" w:ascii="Times New Roman" w:hAnsi="Times New Roman" w:eastAsia="仿宋_GB2312" w:cs="Times New Roman"/>
            <w:sz w:val="32"/>
            <w:highlight w:val="none"/>
            <w:shd w:val="clear" w:color="auto" w:fill="FFFFFF"/>
            <w:lang w:eastAsia="zh-CN"/>
          </w:rPr>
          <w:t>上级部门及</w:t>
        </w:r>
      </w:ins>
      <w:ins w:id="470" w:author="ccp" w:date="2022-05-17T23:47:55Z">
        <w:r>
          <w:rPr>
            <w:rFonts w:ascii="Times New Roman" w:hAnsi="Times New Roman" w:eastAsia="仿宋_GB2312" w:cs="Times New Roman"/>
            <w:sz w:val="32"/>
            <w:highlight w:val="none"/>
            <w:shd w:val="clear" w:color="auto" w:fill="FFFFFF"/>
          </w:rPr>
          <w:t>外事部门等安排的</w:t>
        </w:r>
      </w:ins>
      <w:ins w:id="471" w:author="ccp" w:date="2022-05-17T23:47:55Z">
        <w:r>
          <w:rPr>
            <w:rFonts w:hint="eastAsia" w:ascii="仿宋_GB2312" w:hAnsi="黑体" w:eastAsia="仿宋_GB2312" w:cs="仿宋_GB2312"/>
            <w:sz w:val="32"/>
            <w:szCs w:val="32"/>
            <w:highlight w:val="none"/>
            <w:lang w:eastAsia="zh-CN"/>
          </w:rPr>
          <w:t>2</w:t>
        </w:r>
      </w:ins>
      <w:ins w:id="472" w:author="ccp" w:date="2022-05-17T23:47:55Z">
        <w:r>
          <w:rPr>
            <w:rFonts w:hint="eastAsia" w:ascii="仿宋_GB2312" w:hAnsi="黑体" w:eastAsia="仿宋_GB2312" w:cs="仿宋_GB2312"/>
            <w:sz w:val="32"/>
            <w:szCs w:val="32"/>
            <w:highlight w:val="none"/>
            <w:lang w:val="en-US" w:eastAsia="zh-CN"/>
          </w:rPr>
          <w:t>02</w:t>
        </w:r>
      </w:ins>
      <w:ins w:id="473" w:author="卢裕旭" w:date="2023-05-08T23:03:18Z">
        <w:r>
          <w:rPr>
            <w:rFonts w:hint="eastAsia" w:ascii="仿宋_GB2312" w:hAnsi="黑体" w:eastAsia="仿宋_GB2312" w:cs="仿宋_GB2312"/>
            <w:sz w:val="32"/>
            <w:szCs w:val="32"/>
            <w:highlight w:val="none"/>
            <w:lang w:val="en-US" w:eastAsia="zh-CN"/>
          </w:rPr>
          <w:t>3</w:t>
        </w:r>
      </w:ins>
      <w:ins w:id="474" w:author="ccp" w:date="2022-05-17T23:47:55Z">
        <w:del w:id="475" w:author="卢裕旭" w:date="2023-05-08T23:03:18Z">
          <w:r>
            <w:rPr>
              <w:rFonts w:hint="eastAsia" w:ascii="仿宋_GB2312" w:hAnsi="黑体" w:eastAsia="仿宋_GB2312" w:cs="仿宋_GB2312"/>
              <w:sz w:val="32"/>
              <w:szCs w:val="32"/>
              <w:highlight w:val="none"/>
              <w:lang w:val="en-US" w:eastAsia="zh-CN"/>
            </w:rPr>
            <w:delText>2</w:delText>
          </w:r>
        </w:del>
      </w:ins>
      <w:ins w:id="476" w:author="ccp" w:date="2022-05-17T23:47:55Z">
        <w:r>
          <w:rPr>
            <w:rFonts w:ascii="Times New Roman" w:hAnsi="Times New Roman" w:eastAsia="仿宋_GB2312" w:cs="Times New Roman"/>
            <w:sz w:val="32"/>
            <w:highlight w:val="none"/>
            <w:shd w:val="clear" w:color="auto" w:fill="FFFFFF"/>
          </w:rPr>
          <w:t>年出国计划，拟安排出国（境）组</w:t>
        </w:r>
      </w:ins>
      <w:ins w:id="477" w:author="ccp" w:date="2022-05-17T23:47:55Z">
        <w:r>
          <w:rPr>
            <w:rFonts w:hint="eastAsia" w:ascii="仿宋_GB2312" w:hAnsi="黑体" w:eastAsia="仿宋_GB2312" w:cs="仿宋_GB2312"/>
            <w:sz w:val="32"/>
            <w:szCs w:val="32"/>
            <w:highlight w:val="none"/>
            <w:lang w:val="en-US" w:eastAsia="zh-CN"/>
          </w:rPr>
          <w:t>0</w:t>
        </w:r>
      </w:ins>
      <w:ins w:id="478" w:author="ccp" w:date="2022-05-17T23:47:55Z">
        <w:r>
          <w:rPr>
            <w:rFonts w:ascii="Times New Roman" w:hAnsi="Times New Roman" w:eastAsia="仿宋_GB2312" w:cs="Times New Roman"/>
            <w:sz w:val="32"/>
            <w:highlight w:val="none"/>
            <w:shd w:val="clear" w:color="auto" w:fill="FFFFFF"/>
          </w:rPr>
          <w:t>次，出国（境）</w:t>
        </w:r>
      </w:ins>
      <w:ins w:id="479" w:author="ccp" w:date="2022-05-17T23:47:55Z">
        <w:r>
          <w:rPr>
            <w:rFonts w:hint="eastAsia" w:ascii="仿宋_GB2312" w:hAnsi="黑体" w:eastAsia="仿宋_GB2312" w:cs="仿宋_GB2312"/>
            <w:sz w:val="32"/>
            <w:szCs w:val="32"/>
            <w:highlight w:val="none"/>
            <w:lang w:val="en-US" w:eastAsia="zh-CN"/>
          </w:rPr>
          <w:t>0</w:t>
        </w:r>
      </w:ins>
      <w:ins w:id="480" w:author="ccp" w:date="2022-05-17T23:47:55Z">
        <w:r>
          <w:rPr>
            <w:rFonts w:ascii="Times New Roman" w:hAnsi="Times New Roman" w:eastAsia="仿宋_GB2312" w:cs="Times New Roman"/>
            <w:sz w:val="32"/>
            <w:highlight w:val="none"/>
            <w:shd w:val="clear" w:color="auto" w:fill="FFFFFF"/>
          </w:rPr>
          <w:t>人。出国（境）团组主要包括：</w:t>
        </w:r>
      </w:ins>
      <w:ins w:id="481" w:author="ccp" w:date="2022-05-17T23:49:18Z">
        <w:r>
          <w:rPr>
            <w:rFonts w:hint="eastAsia" w:ascii="仿宋_GB2312" w:hAnsi="黑体" w:eastAsia="仿宋_GB2312" w:cs="仿宋_GB2312"/>
            <w:sz w:val="32"/>
            <w:szCs w:val="32"/>
            <w:highlight w:val="none"/>
            <w:lang w:val="en-US" w:eastAsia="zh-CN"/>
          </w:rPr>
          <w:t>1</w:t>
        </w:r>
      </w:ins>
      <w:ins w:id="482" w:author="ccp" w:date="2022-05-17T23:47:55Z">
        <w:r>
          <w:rPr>
            <w:rFonts w:ascii="Times New Roman" w:hAnsi="Times New Roman" w:eastAsia="仿宋_GB2312" w:cs="Times New Roman"/>
            <w:sz w:val="32"/>
            <w:highlight w:val="none"/>
            <w:shd w:val="clear" w:color="auto" w:fill="FFFFFF"/>
          </w:rPr>
          <w:t>.</w:t>
        </w:r>
      </w:ins>
      <w:ins w:id="483" w:author="ccp" w:date="2022-05-17T23:47:55Z">
        <w:r>
          <w:rPr>
            <w:rFonts w:hint="eastAsia" w:ascii="Times New Roman" w:hAnsi="Times New Roman" w:eastAsia="仿宋_GB2312" w:cs="Times New Roman"/>
            <w:sz w:val="32"/>
            <w:highlight w:val="none"/>
            <w:shd w:val="clear" w:color="auto" w:fill="FFFFFF"/>
            <w:lang w:eastAsia="zh-CN"/>
          </w:rPr>
          <w:t>无</w:t>
        </w:r>
      </w:ins>
      <w:ins w:id="484" w:author="ccp" w:date="2022-05-17T23:47:55Z">
        <w:r>
          <w:rPr>
            <w:rFonts w:ascii="Times New Roman" w:hAnsi="Times New Roman" w:eastAsia="仿宋_GB2312" w:cs="Times New Roman"/>
            <w:sz w:val="32"/>
            <w:highlight w:val="none"/>
            <w:shd w:val="clear" w:color="auto" w:fill="FFFFFF"/>
          </w:rPr>
          <w:t>团组：目的地为</w:t>
        </w:r>
      </w:ins>
      <w:ins w:id="485" w:author="ccp" w:date="2022-05-17T23:47:55Z">
        <w:r>
          <w:rPr>
            <w:rFonts w:hint="eastAsia" w:ascii="Times New Roman" w:hAnsi="Times New Roman" w:eastAsia="仿宋_GB2312" w:cs="Times New Roman"/>
            <w:sz w:val="32"/>
            <w:highlight w:val="none"/>
            <w:shd w:val="clear" w:color="auto" w:fill="FFFFFF"/>
            <w:lang w:eastAsia="zh-CN"/>
          </w:rPr>
          <w:t>无</w:t>
        </w:r>
      </w:ins>
      <w:ins w:id="486" w:author="ccp" w:date="2022-05-17T23:47:55Z">
        <w:r>
          <w:rPr>
            <w:rFonts w:ascii="Times New Roman" w:hAnsi="Times New Roman" w:eastAsia="仿宋_GB2312" w:cs="Times New Roman"/>
            <w:sz w:val="32"/>
            <w:highlight w:val="none"/>
            <w:shd w:val="clear" w:color="auto" w:fill="FFFFFF"/>
          </w:rPr>
          <w:t>，人数为</w:t>
        </w:r>
      </w:ins>
      <w:ins w:id="487" w:author="ccp" w:date="2022-05-17T23:47:55Z">
        <w:r>
          <w:rPr>
            <w:rFonts w:hint="eastAsia" w:ascii="仿宋_GB2312" w:hAnsi="黑体" w:eastAsia="仿宋_GB2312" w:cs="仿宋_GB2312"/>
            <w:sz w:val="32"/>
            <w:szCs w:val="32"/>
            <w:highlight w:val="none"/>
            <w:lang w:val="en-US" w:eastAsia="zh-CN"/>
          </w:rPr>
          <w:t>0</w:t>
        </w:r>
      </w:ins>
      <w:ins w:id="488" w:author="ccp" w:date="2022-05-17T23:47:55Z">
        <w:r>
          <w:rPr>
            <w:rFonts w:ascii="Times New Roman" w:hAnsi="Times New Roman" w:eastAsia="仿宋_GB2312" w:cs="Times New Roman"/>
            <w:sz w:val="32"/>
            <w:highlight w:val="none"/>
            <w:shd w:val="clear" w:color="auto" w:fill="FFFFFF"/>
          </w:rPr>
          <w:t>人，天数为</w:t>
        </w:r>
      </w:ins>
      <w:ins w:id="489" w:author="ccp" w:date="2022-05-17T23:47:55Z">
        <w:r>
          <w:rPr>
            <w:rFonts w:hint="eastAsia" w:ascii="仿宋_GB2312" w:hAnsi="黑体" w:eastAsia="仿宋_GB2312" w:cs="仿宋_GB2312"/>
            <w:sz w:val="32"/>
            <w:szCs w:val="32"/>
            <w:highlight w:val="none"/>
            <w:lang w:val="en-US" w:eastAsia="zh-CN"/>
          </w:rPr>
          <w:t>0</w:t>
        </w:r>
      </w:ins>
      <w:ins w:id="490" w:author="ccp" w:date="2022-05-17T23:47:55Z">
        <w:r>
          <w:rPr>
            <w:rFonts w:ascii="Times New Roman" w:hAnsi="Times New Roman" w:eastAsia="仿宋_GB2312" w:cs="Times New Roman"/>
            <w:sz w:val="32"/>
            <w:highlight w:val="none"/>
            <w:shd w:val="clear" w:color="auto" w:fill="FFFFFF"/>
          </w:rPr>
          <w:t>天，主要任务为</w:t>
        </w:r>
      </w:ins>
      <w:ins w:id="491" w:author="ccp" w:date="2022-05-17T23:47:55Z">
        <w:r>
          <w:rPr>
            <w:rFonts w:hint="eastAsia" w:ascii="Times New Roman" w:hAnsi="Times New Roman" w:eastAsia="仿宋_GB2312" w:cs="Times New Roman"/>
            <w:sz w:val="32"/>
            <w:highlight w:val="none"/>
            <w:shd w:val="clear" w:color="auto" w:fill="FFFFFF"/>
            <w:lang w:eastAsia="zh-CN"/>
          </w:rPr>
          <w:t>无</w:t>
        </w:r>
      </w:ins>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Change w:id="492" w:author="卢裕旭" w:date="2023-05-08T22:37:59Z">
            <w:rPr>
              <w:rFonts w:hint="eastAsia" w:ascii="Times New Roman" w:hAnsi="Times New Roman" w:eastAsia="仿宋_GB2312" w:cs="Times New Roman"/>
              <w:sz w:val="32"/>
              <w:shd w:val="clear" w:color="auto" w:fill="FFFFFF"/>
            </w:rPr>
          </w:rPrChang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ins w:id="493" w:author="卢裕旭" w:date="2023-05-08T22:27:12Z">
        <w:r>
          <w:rPr>
            <w:rFonts w:hint="eastAsia" w:ascii="黑体" w:hAnsi="黑体" w:eastAsia="黑体" w:cs="黑体"/>
            <w:sz w:val="32"/>
            <w:szCs w:val="32"/>
            <w:lang w:val="en-US" w:eastAsia="zh-CN"/>
          </w:rPr>
          <w:t>3</w:t>
        </w:r>
      </w:ins>
      <w:del w:id="494" w:author="卢裕旭" w:date="2023-05-08T22:27:12Z">
        <w:r>
          <w:rPr>
            <w:rFonts w:hint="eastAsia" w:ascii="黑体" w:hAnsi="黑体" w:eastAsia="黑体" w:cs="黑体"/>
            <w:sz w:val="32"/>
            <w:szCs w:val="32"/>
            <w:lang w:val="en-US" w:eastAsia="zh-CN"/>
          </w:rPr>
          <w:delText>2</w:delText>
        </w:r>
      </w:del>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highlight w:val="none"/>
          <w:rPrChange w:id="495" w:author="卢裕旭" w:date="2023-05-08T22:37:11Z">
            <w:rPr>
              <w:rFonts w:ascii="楷体" w:hAnsi="楷体" w:eastAsia="楷体"/>
              <w:sz w:val="32"/>
              <w:szCs w:val="32"/>
            </w:rPr>
          </w:rPrChange>
        </w:rPr>
      </w:pPr>
      <w:r>
        <w:rPr>
          <w:rFonts w:hint="eastAsia" w:ascii="楷体" w:hAnsi="楷体" w:eastAsia="楷体"/>
          <w:sz w:val="32"/>
          <w:szCs w:val="32"/>
          <w:highlight w:val="none"/>
          <w:rPrChange w:id="496" w:author="卢裕旭" w:date="2023-05-08T22:37:11Z">
            <w:rPr>
              <w:rFonts w:hint="eastAsia" w:ascii="楷体" w:hAnsi="楷体" w:eastAsia="楷体"/>
              <w:sz w:val="32"/>
              <w:szCs w:val="32"/>
            </w:rPr>
          </w:rPrChange>
        </w:rPr>
        <w:t>（一）政府性基金预算当年规模变化情况</w:t>
      </w:r>
    </w:p>
    <w:p>
      <w:pPr>
        <w:ind w:firstLine="640" w:firstLineChars="200"/>
        <w:rPr>
          <w:rFonts w:ascii="仿宋_GB2312" w:hAnsi="黑体" w:eastAsia="仿宋_GB2312"/>
          <w:sz w:val="32"/>
          <w:szCs w:val="32"/>
          <w:highlight w:val="none"/>
          <w:rPrChange w:id="497" w:author="卢裕旭" w:date="2023-05-08T22:37:11Z">
            <w:rPr>
              <w:rFonts w:ascii="仿宋_GB2312" w:hAnsi="黑体" w:eastAsia="仿宋_GB2312"/>
              <w:sz w:val="32"/>
              <w:szCs w:val="32"/>
            </w:rPr>
          </w:rPrChange>
        </w:rPr>
      </w:pPr>
      <w:r>
        <w:rPr>
          <w:rFonts w:hint="eastAsia" w:ascii="仿宋_GB2312" w:hAnsi="黑体" w:eastAsia="仿宋_GB2312"/>
          <w:sz w:val="32"/>
          <w:szCs w:val="32"/>
          <w:highlight w:val="none"/>
          <w:lang w:eastAsia="zh-CN"/>
          <w:rPrChange w:id="498" w:author="卢裕旭" w:date="2023-05-08T22:37:11Z">
            <w:rPr>
              <w:rFonts w:hint="eastAsia" w:ascii="仿宋_GB2312" w:hAnsi="黑体" w:eastAsia="仿宋_GB2312"/>
              <w:sz w:val="32"/>
              <w:szCs w:val="32"/>
              <w:lang w:eastAsia="zh-CN"/>
            </w:rPr>
          </w:rPrChange>
        </w:rPr>
        <w:t>海口市审计局本级</w:t>
      </w:r>
      <w:r>
        <w:rPr>
          <w:rFonts w:hint="eastAsia" w:ascii="仿宋_GB2312" w:hAnsi="黑体" w:eastAsia="仿宋_GB2312" w:cs="仿宋_GB2312"/>
          <w:sz w:val="32"/>
          <w:szCs w:val="32"/>
          <w:highlight w:val="none"/>
          <w:lang w:val="en-US" w:eastAsia="zh-CN"/>
          <w:rPrChange w:id="499" w:author="卢裕旭" w:date="2023-05-08T22:37:11Z">
            <w:rPr>
              <w:rFonts w:hint="eastAsia" w:ascii="仿宋_GB2312" w:hAnsi="黑体" w:eastAsia="仿宋_GB2312" w:cs="仿宋_GB2312"/>
              <w:sz w:val="32"/>
              <w:szCs w:val="32"/>
              <w:lang w:val="en-US" w:eastAsia="zh-CN"/>
            </w:rPr>
          </w:rPrChange>
        </w:rPr>
        <w:t>202</w:t>
      </w:r>
      <w:ins w:id="500" w:author="卢裕旭" w:date="2023-05-08T22:37:08Z">
        <w:r>
          <w:rPr>
            <w:rFonts w:hint="eastAsia" w:ascii="仿宋_GB2312" w:hAnsi="黑体" w:eastAsia="仿宋_GB2312" w:cs="仿宋_GB2312"/>
            <w:sz w:val="32"/>
            <w:szCs w:val="32"/>
            <w:highlight w:val="none"/>
            <w:lang w:val="en-US" w:eastAsia="zh-CN"/>
            <w:rPrChange w:id="501" w:author="卢裕旭" w:date="2023-05-08T22:37:11Z">
              <w:rPr>
                <w:rFonts w:hint="eastAsia" w:ascii="仿宋_GB2312" w:hAnsi="黑体" w:eastAsia="仿宋_GB2312" w:cs="仿宋_GB2312"/>
                <w:sz w:val="32"/>
                <w:szCs w:val="32"/>
                <w:highlight w:val="yellow"/>
                <w:lang w:val="en-US" w:eastAsia="zh-CN"/>
              </w:rPr>
            </w:rPrChange>
          </w:rPr>
          <w:t>3</w:t>
        </w:r>
      </w:ins>
      <w:del w:id="502" w:author="卢裕旭" w:date="2023-05-08T22:37:07Z">
        <w:r>
          <w:rPr>
            <w:rFonts w:hint="eastAsia" w:ascii="仿宋_GB2312" w:hAnsi="黑体" w:eastAsia="仿宋_GB2312" w:cs="仿宋_GB2312"/>
            <w:sz w:val="32"/>
            <w:szCs w:val="32"/>
            <w:highlight w:val="none"/>
            <w:lang w:val="en-US" w:eastAsia="zh-CN"/>
            <w:rPrChange w:id="503" w:author="卢裕旭" w:date="2023-05-08T22:37:11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504" w:author="卢裕旭" w:date="2023-05-08T22:37:11Z">
            <w:rPr>
              <w:rFonts w:hint="eastAsia" w:ascii="仿宋_GB2312" w:hAnsi="黑体" w:eastAsia="仿宋_GB2312"/>
              <w:sz w:val="32"/>
              <w:szCs w:val="32"/>
            </w:rPr>
          </w:rPrChange>
        </w:rPr>
        <w:t>年政府性基金预算当年拨款</w:t>
      </w:r>
      <w:r>
        <w:rPr>
          <w:rFonts w:hint="eastAsia" w:ascii="仿宋_GB2312" w:hAnsi="黑体" w:eastAsia="仿宋_GB2312" w:cs="仿宋_GB2312"/>
          <w:sz w:val="32"/>
          <w:szCs w:val="32"/>
          <w:highlight w:val="none"/>
          <w:lang w:val="en-US" w:eastAsia="zh-CN"/>
          <w:rPrChange w:id="505" w:author="卢裕旭" w:date="2023-05-08T22:37:11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506" w:author="卢裕旭" w:date="2023-05-08T22:37:11Z">
            <w:rPr>
              <w:rFonts w:hint="eastAsia" w:ascii="仿宋_GB2312" w:hAnsi="黑体" w:eastAsia="仿宋_GB2312"/>
              <w:sz w:val="32"/>
              <w:szCs w:val="32"/>
            </w:rPr>
          </w:rPrChange>
        </w:rPr>
        <w:t>万元，比上年预算数</w:t>
      </w:r>
      <w:r>
        <w:rPr>
          <w:rFonts w:hint="eastAsia" w:ascii="仿宋_GB2312" w:hAnsi="黑体" w:eastAsia="仿宋_GB2312" w:cs="仿宋_GB2312"/>
          <w:sz w:val="32"/>
          <w:szCs w:val="32"/>
          <w:highlight w:val="none"/>
          <w:rPrChange w:id="507" w:author="卢裕旭" w:date="2023-05-08T22:37:11Z">
            <w:rPr>
              <w:rFonts w:hint="eastAsia" w:ascii="仿宋_GB2312" w:hAnsi="黑体" w:eastAsia="仿宋_GB2312" w:cs="仿宋_GB2312"/>
              <w:sz w:val="32"/>
              <w:szCs w:val="32"/>
            </w:rPr>
          </w:rPrChange>
        </w:rPr>
        <w:t>持平</w:t>
      </w:r>
      <w:r>
        <w:rPr>
          <w:rFonts w:hint="eastAsia" w:ascii="仿宋_GB2312" w:hAnsi="黑体" w:eastAsia="仿宋_GB2312"/>
          <w:sz w:val="32"/>
          <w:szCs w:val="32"/>
          <w:highlight w:val="none"/>
          <w:rPrChange w:id="508" w:author="卢裕旭" w:date="2023-05-08T22:37:11Z">
            <w:rPr>
              <w:rFonts w:hint="eastAsia" w:ascii="仿宋_GB2312" w:hAnsi="黑体" w:eastAsia="仿宋_GB2312"/>
              <w:sz w:val="32"/>
              <w:szCs w:val="32"/>
            </w:rPr>
          </w:rPrChange>
        </w:rPr>
        <w:t>，主要是</w:t>
      </w:r>
      <w:r>
        <w:rPr>
          <w:rFonts w:hint="eastAsia" w:ascii="仿宋_GB2312" w:hAnsi="黑体" w:eastAsia="仿宋_GB2312"/>
          <w:sz w:val="32"/>
          <w:szCs w:val="32"/>
          <w:highlight w:val="none"/>
          <w:lang w:eastAsia="zh-CN"/>
          <w:rPrChange w:id="509" w:author="卢裕旭" w:date="2023-05-08T22:37:11Z">
            <w:rPr>
              <w:rFonts w:hint="eastAsia" w:ascii="仿宋_GB2312" w:hAnsi="黑体" w:eastAsia="仿宋_GB2312"/>
              <w:sz w:val="32"/>
              <w:szCs w:val="32"/>
              <w:lang w:eastAsia="zh-CN"/>
            </w:rPr>
          </w:rPrChange>
        </w:rPr>
        <w:t>我部门无政府性基金预算拨款</w:t>
      </w:r>
      <w:r>
        <w:rPr>
          <w:rFonts w:hint="eastAsia" w:ascii="仿宋_GB2312" w:hAnsi="黑体" w:eastAsia="仿宋_GB2312"/>
          <w:sz w:val="32"/>
          <w:szCs w:val="32"/>
          <w:highlight w:val="none"/>
          <w:rPrChange w:id="510" w:author="卢裕旭" w:date="2023-05-08T22:37:11Z">
            <w:rPr>
              <w:rFonts w:hint="eastAsia" w:ascii="仿宋_GB2312" w:hAnsi="黑体" w:eastAsia="仿宋_GB2312"/>
              <w:sz w:val="32"/>
              <w:szCs w:val="32"/>
            </w:rPr>
          </w:rPrChange>
        </w:rPr>
        <w:t>。</w:t>
      </w:r>
    </w:p>
    <w:p>
      <w:pPr>
        <w:ind w:firstLine="640"/>
        <w:jc w:val="left"/>
        <w:rPr>
          <w:rFonts w:ascii="楷体" w:hAnsi="楷体" w:eastAsia="楷体"/>
          <w:sz w:val="32"/>
          <w:szCs w:val="32"/>
          <w:highlight w:val="none"/>
          <w:rPrChange w:id="511" w:author="卢裕旭" w:date="2023-05-08T22:37:15Z">
            <w:rPr>
              <w:rFonts w:ascii="楷体" w:hAnsi="楷体" w:eastAsia="楷体"/>
              <w:sz w:val="32"/>
              <w:szCs w:val="32"/>
            </w:rPr>
          </w:rPrChange>
        </w:rPr>
      </w:pPr>
      <w:r>
        <w:rPr>
          <w:rFonts w:hint="eastAsia" w:ascii="楷体" w:hAnsi="楷体" w:eastAsia="楷体"/>
          <w:sz w:val="32"/>
          <w:szCs w:val="32"/>
          <w:highlight w:val="none"/>
          <w:rPrChange w:id="512" w:author="卢裕旭" w:date="2023-05-08T22:37:15Z">
            <w:rPr>
              <w:rFonts w:hint="eastAsia" w:ascii="楷体" w:hAnsi="楷体" w:eastAsia="楷体"/>
              <w:sz w:val="32"/>
              <w:szCs w:val="32"/>
            </w:rPr>
          </w:rPrChange>
        </w:rPr>
        <w:t>（二）政府性基金预算当年拨款结构情况</w:t>
      </w:r>
    </w:p>
    <w:p>
      <w:pPr>
        <w:ind w:firstLine="640" w:firstLineChars="200"/>
        <w:rPr>
          <w:del w:id="513" w:author="ccp" w:date="2022-05-16T14:36:17Z"/>
          <w:rFonts w:hint="eastAsia" w:ascii="仿宋_GB2312" w:hAnsi="黑体" w:eastAsia="仿宋_GB2312" w:cs="仿宋_GB2312"/>
          <w:sz w:val="32"/>
          <w:szCs w:val="32"/>
          <w:highlight w:val="none"/>
          <w:rPrChange w:id="514" w:author="卢裕旭" w:date="2023-05-08T22:37:40Z">
            <w:rPr>
              <w:del w:id="515" w:author="ccp" w:date="2022-05-16T14:36:17Z"/>
              <w:rFonts w:hint="eastAsia" w:ascii="仿宋_GB2312" w:hAnsi="黑体" w:eastAsia="仿宋_GB2312" w:cs="仿宋_GB2312"/>
              <w:sz w:val="32"/>
              <w:szCs w:val="32"/>
            </w:rPr>
          </w:rPrChange>
        </w:rPr>
      </w:pPr>
      <w:ins w:id="516" w:author="ccp" w:date="2022-05-16T14:36:17Z">
        <w:r>
          <w:rPr>
            <w:rFonts w:hint="eastAsia" w:ascii="仿宋_GB2312" w:hAnsi="黑体" w:eastAsia="仿宋_GB2312" w:cs="黑体"/>
            <w:sz w:val="32"/>
            <w:szCs w:val="32"/>
            <w:highlight w:val="none"/>
            <w:rPrChange w:id="517" w:author="卢裕旭" w:date="2023-05-08T22:37:15Z">
              <w:rPr>
                <w:rFonts w:hint="eastAsia" w:ascii="仿宋_GB2312" w:hAnsi="黑体" w:eastAsia="仿宋_GB2312" w:cs="黑体"/>
                <w:sz w:val="32"/>
                <w:szCs w:val="32"/>
              </w:rPr>
            </w:rPrChange>
          </w:rPr>
          <w:t>科学技术支出（类）支出</w:t>
        </w:r>
      </w:ins>
      <w:ins w:id="518" w:author="ccp" w:date="2022-05-16T14:36:17Z">
        <w:r>
          <w:rPr>
            <w:rFonts w:hint="eastAsia" w:ascii="仿宋_GB2312" w:hAnsi="黑体" w:eastAsia="仿宋_GB2312" w:cs="黑体"/>
            <w:sz w:val="32"/>
            <w:szCs w:val="32"/>
            <w:highlight w:val="none"/>
            <w:lang w:val="en-US" w:eastAsia="zh-CN"/>
            <w:rPrChange w:id="519" w:author="卢裕旭" w:date="2023-05-08T22:37:15Z">
              <w:rPr>
                <w:rFonts w:hint="eastAsia" w:ascii="仿宋_GB2312" w:hAnsi="黑体" w:eastAsia="仿宋_GB2312" w:cs="黑体"/>
                <w:sz w:val="32"/>
                <w:szCs w:val="32"/>
                <w:lang w:val="en-US" w:eastAsia="zh-CN"/>
              </w:rPr>
            </w:rPrChange>
          </w:rPr>
          <w:t>0</w:t>
        </w:r>
      </w:ins>
      <w:ins w:id="520" w:author="ccp" w:date="2022-05-16T14:36:17Z">
        <w:r>
          <w:rPr>
            <w:rFonts w:hint="eastAsia" w:ascii="仿宋_GB2312" w:hAnsi="黑体" w:eastAsia="仿宋_GB2312"/>
            <w:sz w:val="32"/>
            <w:szCs w:val="32"/>
            <w:highlight w:val="none"/>
            <w:rPrChange w:id="521" w:author="卢裕旭" w:date="2023-05-08T22:37:15Z">
              <w:rPr>
                <w:rFonts w:hint="eastAsia" w:ascii="仿宋_GB2312" w:hAnsi="黑体" w:eastAsia="仿宋_GB2312"/>
                <w:sz w:val="32"/>
                <w:szCs w:val="32"/>
              </w:rPr>
            </w:rPrChange>
          </w:rPr>
          <w:t>万元，占</w:t>
        </w:r>
      </w:ins>
      <w:ins w:id="522" w:author="ccp" w:date="2022-05-16T14:36:17Z">
        <w:r>
          <w:rPr>
            <w:rFonts w:hint="eastAsia" w:ascii="仿宋_GB2312" w:hAnsi="黑体" w:eastAsia="仿宋_GB2312" w:cs="黑体"/>
            <w:sz w:val="32"/>
            <w:szCs w:val="32"/>
            <w:highlight w:val="none"/>
            <w:lang w:val="en-US" w:eastAsia="zh-CN"/>
            <w:rPrChange w:id="523" w:author="卢裕旭" w:date="2023-05-08T22:37:15Z">
              <w:rPr>
                <w:rFonts w:hint="eastAsia" w:ascii="仿宋_GB2312" w:hAnsi="黑体" w:eastAsia="仿宋_GB2312" w:cs="黑体"/>
                <w:sz w:val="32"/>
                <w:szCs w:val="32"/>
                <w:lang w:val="en-US" w:eastAsia="zh-CN"/>
              </w:rPr>
            </w:rPrChange>
          </w:rPr>
          <w:t>0</w:t>
        </w:r>
      </w:ins>
      <w:ins w:id="524" w:author="ccp" w:date="2022-05-16T14:36:17Z">
        <w:r>
          <w:rPr>
            <w:rFonts w:hint="eastAsia" w:ascii="仿宋_GB2312" w:hAnsi="黑体" w:eastAsia="仿宋_GB2312"/>
            <w:sz w:val="32"/>
            <w:szCs w:val="32"/>
            <w:highlight w:val="none"/>
            <w:rPrChange w:id="525" w:author="卢裕旭" w:date="2023-05-08T22:37:15Z">
              <w:rPr>
                <w:rFonts w:hint="eastAsia" w:ascii="仿宋_GB2312" w:hAnsi="黑体" w:eastAsia="仿宋_GB2312"/>
                <w:sz w:val="32"/>
                <w:szCs w:val="32"/>
              </w:rPr>
            </w:rPrChange>
          </w:rPr>
          <w:t>%；文化体育与传媒支出（类）</w:t>
        </w:r>
      </w:ins>
      <w:ins w:id="526" w:author="ccp" w:date="2022-05-16T14:36:17Z">
        <w:r>
          <w:rPr>
            <w:rFonts w:hint="eastAsia" w:ascii="仿宋_GB2312" w:hAnsi="黑体" w:eastAsia="仿宋_GB2312" w:cs="黑体"/>
            <w:sz w:val="32"/>
            <w:szCs w:val="32"/>
            <w:highlight w:val="none"/>
            <w:rPrChange w:id="527" w:author="卢裕旭" w:date="2023-05-08T22:37:15Z">
              <w:rPr>
                <w:rFonts w:hint="eastAsia" w:ascii="仿宋_GB2312" w:hAnsi="黑体" w:eastAsia="仿宋_GB2312" w:cs="黑体"/>
                <w:sz w:val="32"/>
                <w:szCs w:val="32"/>
              </w:rPr>
            </w:rPrChange>
          </w:rPr>
          <w:t>支出</w:t>
        </w:r>
      </w:ins>
      <w:ins w:id="528" w:author="ccp" w:date="2022-05-16T14:36:17Z">
        <w:r>
          <w:rPr>
            <w:rFonts w:hint="eastAsia" w:ascii="仿宋_GB2312" w:hAnsi="黑体" w:eastAsia="仿宋_GB2312" w:cs="黑体"/>
            <w:sz w:val="32"/>
            <w:szCs w:val="32"/>
            <w:highlight w:val="none"/>
            <w:lang w:val="en-US" w:eastAsia="zh-CN"/>
            <w:rPrChange w:id="529" w:author="卢裕旭" w:date="2023-05-08T22:37:15Z">
              <w:rPr>
                <w:rFonts w:hint="eastAsia" w:ascii="仿宋_GB2312" w:hAnsi="黑体" w:eastAsia="仿宋_GB2312" w:cs="黑体"/>
                <w:sz w:val="32"/>
                <w:szCs w:val="32"/>
                <w:lang w:val="en-US" w:eastAsia="zh-CN"/>
              </w:rPr>
            </w:rPrChange>
          </w:rPr>
          <w:t>0</w:t>
        </w:r>
      </w:ins>
      <w:ins w:id="530" w:author="ccp" w:date="2022-05-16T14:36:17Z">
        <w:r>
          <w:rPr>
            <w:rFonts w:hint="eastAsia" w:ascii="仿宋_GB2312" w:hAnsi="黑体" w:eastAsia="仿宋_GB2312"/>
            <w:sz w:val="32"/>
            <w:szCs w:val="32"/>
            <w:highlight w:val="none"/>
            <w:rPrChange w:id="531" w:author="卢裕旭" w:date="2023-05-08T22:37:15Z">
              <w:rPr>
                <w:rFonts w:hint="eastAsia" w:ascii="仿宋_GB2312" w:hAnsi="黑体" w:eastAsia="仿宋_GB2312"/>
                <w:sz w:val="32"/>
                <w:szCs w:val="32"/>
              </w:rPr>
            </w:rPrChange>
          </w:rPr>
          <w:t>万元，占</w:t>
        </w:r>
      </w:ins>
      <w:ins w:id="532" w:author="ccp" w:date="2022-05-16T14:36:17Z">
        <w:r>
          <w:rPr>
            <w:rFonts w:hint="eastAsia" w:ascii="仿宋_GB2312" w:hAnsi="黑体" w:eastAsia="仿宋_GB2312" w:cs="黑体"/>
            <w:sz w:val="32"/>
            <w:szCs w:val="32"/>
            <w:highlight w:val="none"/>
            <w:lang w:val="en-US" w:eastAsia="zh-CN"/>
            <w:rPrChange w:id="533" w:author="卢裕旭" w:date="2023-05-08T22:37:15Z">
              <w:rPr>
                <w:rFonts w:hint="eastAsia" w:ascii="仿宋_GB2312" w:hAnsi="黑体" w:eastAsia="仿宋_GB2312" w:cs="黑体"/>
                <w:sz w:val="32"/>
                <w:szCs w:val="32"/>
                <w:lang w:val="en-US" w:eastAsia="zh-CN"/>
              </w:rPr>
            </w:rPrChange>
          </w:rPr>
          <w:t>0</w:t>
        </w:r>
      </w:ins>
      <w:ins w:id="534" w:author="ccp" w:date="2022-05-16T14:36:17Z">
        <w:r>
          <w:rPr>
            <w:rFonts w:hint="eastAsia" w:ascii="仿宋_GB2312" w:hAnsi="黑体" w:eastAsia="仿宋_GB2312"/>
            <w:sz w:val="32"/>
            <w:szCs w:val="32"/>
            <w:highlight w:val="none"/>
            <w:rPrChange w:id="535" w:author="卢裕旭" w:date="2023-05-08T22:37:15Z">
              <w:rPr>
                <w:rFonts w:hint="eastAsia" w:ascii="仿宋_GB2312" w:hAnsi="黑体" w:eastAsia="仿宋_GB2312"/>
                <w:sz w:val="32"/>
                <w:szCs w:val="32"/>
              </w:rPr>
            </w:rPrChange>
          </w:rPr>
          <w:t>%；社会保障和就业支出（类）</w:t>
        </w:r>
      </w:ins>
      <w:ins w:id="536" w:author="ccp" w:date="2022-05-16T14:36:17Z">
        <w:r>
          <w:rPr>
            <w:rFonts w:hint="eastAsia" w:ascii="仿宋_GB2312" w:hAnsi="黑体" w:eastAsia="仿宋_GB2312" w:cs="黑体"/>
            <w:sz w:val="32"/>
            <w:szCs w:val="32"/>
            <w:highlight w:val="none"/>
            <w:rPrChange w:id="537" w:author="卢裕旭" w:date="2023-05-08T22:37:15Z">
              <w:rPr>
                <w:rFonts w:hint="eastAsia" w:ascii="仿宋_GB2312" w:hAnsi="黑体" w:eastAsia="仿宋_GB2312" w:cs="黑体"/>
                <w:sz w:val="32"/>
                <w:szCs w:val="32"/>
              </w:rPr>
            </w:rPrChange>
          </w:rPr>
          <w:t>支出</w:t>
        </w:r>
      </w:ins>
      <w:ins w:id="538" w:author="ccp" w:date="2022-05-16T14:36:17Z">
        <w:r>
          <w:rPr>
            <w:rFonts w:hint="eastAsia" w:ascii="仿宋_GB2312" w:hAnsi="黑体" w:eastAsia="仿宋_GB2312" w:cs="黑体"/>
            <w:sz w:val="32"/>
            <w:szCs w:val="32"/>
            <w:highlight w:val="none"/>
            <w:lang w:val="en-US" w:eastAsia="zh-CN"/>
            <w:rPrChange w:id="539" w:author="卢裕旭" w:date="2023-05-08T22:37:15Z">
              <w:rPr>
                <w:rFonts w:hint="eastAsia" w:ascii="仿宋_GB2312" w:hAnsi="黑体" w:eastAsia="仿宋_GB2312" w:cs="黑体"/>
                <w:sz w:val="32"/>
                <w:szCs w:val="32"/>
                <w:lang w:val="en-US" w:eastAsia="zh-CN"/>
              </w:rPr>
            </w:rPrChange>
          </w:rPr>
          <w:t>0</w:t>
        </w:r>
      </w:ins>
      <w:ins w:id="540" w:author="ccp" w:date="2022-05-16T14:36:17Z">
        <w:r>
          <w:rPr>
            <w:rFonts w:hint="eastAsia" w:ascii="仿宋_GB2312" w:hAnsi="黑体" w:eastAsia="仿宋_GB2312"/>
            <w:sz w:val="32"/>
            <w:szCs w:val="32"/>
            <w:highlight w:val="none"/>
            <w:rPrChange w:id="541" w:author="卢裕旭" w:date="2023-05-08T22:37:15Z">
              <w:rPr>
                <w:rFonts w:hint="eastAsia" w:ascii="仿宋_GB2312" w:hAnsi="黑体" w:eastAsia="仿宋_GB2312"/>
                <w:sz w:val="32"/>
                <w:szCs w:val="32"/>
              </w:rPr>
            </w:rPrChange>
          </w:rPr>
          <w:t>万元，占</w:t>
        </w:r>
      </w:ins>
      <w:ins w:id="542" w:author="ccp" w:date="2022-05-16T14:36:17Z">
        <w:r>
          <w:rPr>
            <w:rFonts w:hint="eastAsia" w:ascii="仿宋_GB2312" w:hAnsi="黑体" w:eastAsia="仿宋_GB2312" w:cs="黑体"/>
            <w:sz w:val="32"/>
            <w:szCs w:val="32"/>
            <w:highlight w:val="none"/>
            <w:lang w:val="en-US" w:eastAsia="zh-CN"/>
            <w:rPrChange w:id="543" w:author="卢裕旭" w:date="2023-05-08T22:37:15Z">
              <w:rPr>
                <w:rFonts w:hint="eastAsia" w:ascii="仿宋_GB2312" w:hAnsi="黑体" w:eastAsia="仿宋_GB2312" w:cs="黑体"/>
                <w:sz w:val="32"/>
                <w:szCs w:val="32"/>
                <w:lang w:val="en-US" w:eastAsia="zh-CN"/>
              </w:rPr>
            </w:rPrChange>
          </w:rPr>
          <w:t>0</w:t>
        </w:r>
      </w:ins>
      <w:ins w:id="544" w:author="ccp" w:date="2022-05-16T14:36:17Z">
        <w:r>
          <w:rPr>
            <w:rFonts w:hint="eastAsia" w:ascii="仿宋_GB2312" w:hAnsi="黑体" w:eastAsia="仿宋_GB2312"/>
            <w:sz w:val="32"/>
            <w:szCs w:val="32"/>
            <w:highlight w:val="none"/>
            <w:rPrChange w:id="545" w:author="卢裕旭" w:date="2023-05-08T22:37:15Z">
              <w:rPr>
                <w:rFonts w:hint="eastAsia" w:ascii="仿宋_GB2312" w:hAnsi="黑体" w:eastAsia="仿宋_GB2312"/>
                <w:sz w:val="32"/>
                <w:szCs w:val="32"/>
              </w:rPr>
            </w:rPrChange>
          </w:rPr>
          <w:t>%；节能环保（类）</w:t>
        </w:r>
      </w:ins>
      <w:ins w:id="546" w:author="ccp" w:date="2022-05-16T14:36:17Z">
        <w:r>
          <w:rPr>
            <w:rFonts w:hint="eastAsia" w:ascii="仿宋_GB2312" w:hAnsi="黑体" w:eastAsia="仿宋_GB2312" w:cs="黑体"/>
            <w:sz w:val="32"/>
            <w:szCs w:val="32"/>
            <w:highlight w:val="none"/>
            <w:rPrChange w:id="547" w:author="卢裕旭" w:date="2023-05-08T22:37:15Z">
              <w:rPr>
                <w:rFonts w:hint="eastAsia" w:ascii="仿宋_GB2312" w:hAnsi="黑体" w:eastAsia="仿宋_GB2312" w:cs="黑体"/>
                <w:sz w:val="32"/>
                <w:szCs w:val="32"/>
              </w:rPr>
            </w:rPrChange>
          </w:rPr>
          <w:t>支出</w:t>
        </w:r>
      </w:ins>
      <w:ins w:id="548" w:author="ccp" w:date="2022-05-16T14:36:17Z">
        <w:r>
          <w:rPr>
            <w:rFonts w:hint="eastAsia" w:ascii="仿宋_GB2312" w:hAnsi="黑体" w:eastAsia="仿宋_GB2312" w:cs="黑体"/>
            <w:sz w:val="32"/>
            <w:szCs w:val="32"/>
            <w:highlight w:val="none"/>
            <w:lang w:val="en-US" w:eastAsia="zh-CN"/>
            <w:rPrChange w:id="549" w:author="卢裕旭" w:date="2023-05-08T22:37:15Z">
              <w:rPr>
                <w:rFonts w:hint="eastAsia" w:ascii="仿宋_GB2312" w:hAnsi="黑体" w:eastAsia="仿宋_GB2312" w:cs="黑体"/>
                <w:sz w:val="32"/>
                <w:szCs w:val="32"/>
                <w:lang w:val="en-US" w:eastAsia="zh-CN"/>
              </w:rPr>
            </w:rPrChange>
          </w:rPr>
          <w:t>0</w:t>
        </w:r>
      </w:ins>
      <w:ins w:id="550" w:author="ccp" w:date="2022-05-16T14:36:17Z">
        <w:r>
          <w:rPr>
            <w:rFonts w:hint="eastAsia" w:ascii="仿宋_GB2312" w:hAnsi="黑体" w:eastAsia="仿宋_GB2312"/>
            <w:sz w:val="32"/>
            <w:szCs w:val="32"/>
            <w:highlight w:val="none"/>
            <w:rPrChange w:id="551" w:author="卢裕旭" w:date="2023-05-08T22:37:15Z">
              <w:rPr>
                <w:rFonts w:hint="eastAsia" w:ascii="仿宋_GB2312" w:hAnsi="黑体" w:eastAsia="仿宋_GB2312"/>
                <w:sz w:val="32"/>
                <w:szCs w:val="32"/>
              </w:rPr>
            </w:rPrChange>
          </w:rPr>
          <w:t>万元，占</w:t>
        </w:r>
      </w:ins>
      <w:ins w:id="552" w:author="ccp" w:date="2022-05-16T14:36:17Z">
        <w:r>
          <w:rPr>
            <w:rFonts w:hint="eastAsia" w:ascii="仿宋_GB2312" w:hAnsi="黑体" w:eastAsia="仿宋_GB2312" w:cs="黑体"/>
            <w:sz w:val="32"/>
            <w:szCs w:val="32"/>
            <w:highlight w:val="none"/>
            <w:lang w:val="en-US" w:eastAsia="zh-CN"/>
            <w:rPrChange w:id="553" w:author="卢裕旭" w:date="2023-05-08T22:37:15Z">
              <w:rPr>
                <w:rFonts w:hint="eastAsia" w:ascii="仿宋_GB2312" w:hAnsi="黑体" w:eastAsia="仿宋_GB2312" w:cs="黑体"/>
                <w:sz w:val="32"/>
                <w:szCs w:val="32"/>
                <w:lang w:val="en-US" w:eastAsia="zh-CN"/>
              </w:rPr>
            </w:rPrChange>
          </w:rPr>
          <w:t>0</w:t>
        </w:r>
      </w:ins>
      <w:ins w:id="554" w:author="ccp" w:date="2022-05-16T14:36:17Z">
        <w:r>
          <w:rPr>
            <w:rFonts w:hint="eastAsia" w:ascii="仿宋_GB2312" w:hAnsi="黑体" w:eastAsia="仿宋_GB2312"/>
            <w:sz w:val="32"/>
            <w:szCs w:val="32"/>
            <w:highlight w:val="none"/>
            <w:rPrChange w:id="555" w:author="卢裕旭" w:date="2023-05-08T22:37:15Z">
              <w:rPr>
                <w:rFonts w:hint="eastAsia" w:ascii="仿宋_GB2312" w:hAnsi="黑体" w:eastAsia="仿宋_GB2312"/>
                <w:sz w:val="32"/>
                <w:szCs w:val="32"/>
              </w:rPr>
            </w:rPrChange>
          </w:rPr>
          <w:t>%</w:t>
        </w:r>
      </w:ins>
      <w:ins w:id="556" w:author="ccp" w:date="2022-05-16T14:36:17Z">
        <w:r>
          <w:rPr>
            <w:rFonts w:hint="eastAsia" w:ascii="仿宋_GB2312" w:hAnsi="黑体" w:eastAsia="仿宋_GB2312"/>
            <w:sz w:val="32"/>
            <w:szCs w:val="32"/>
            <w:highlight w:val="none"/>
            <w:lang w:eastAsia="zh-CN"/>
            <w:rPrChange w:id="557" w:author="卢裕旭" w:date="2023-05-08T22:37:15Z">
              <w:rPr>
                <w:rFonts w:hint="eastAsia" w:ascii="仿宋_GB2312" w:hAnsi="黑体" w:eastAsia="仿宋_GB2312"/>
                <w:sz w:val="32"/>
                <w:szCs w:val="32"/>
                <w:lang w:eastAsia="zh-CN"/>
              </w:rPr>
            </w:rPrChange>
          </w:rPr>
          <w:t>。</w:t>
        </w:r>
      </w:ins>
      <w:del w:id="558" w:author="ccp" w:date="2022-05-16T14:36:17Z">
        <w:r>
          <w:rPr>
            <w:rFonts w:hint="eastAsia" w:ascii="仿宋_GB2312" w:hAnsi="黑体" w:eastAsia="仿宋_GB2312" w:cs="仿宋_GB2312"/>
            <w:sz w:val="32"/>
            <w:szCs w:val="32"/>
            <w:highlight w:val="none"/>
            <w:lang w:val="en-US" w:eastAsia="zh-CN"/>
            <w:rPrChange w:id="559" w:author="卢裕旭" w:date="2023-05-08T22:37:40Z">
              <w:rPr>
                <w:rFonts w:hint="eastAsia" w:ascii="仿宋_GB2312" w:hAnsi="黑体" w:eastAsia="仿宋_GB2312" w:cs="仿宋_GB2312"/>
                <w:sz w:val="32"/>
                <w:szCs w:val="32"/>
                <w:lang w:val="en-US" w:eastAsia="zh-CN"/>
              </w:rPr>
            </w:rPrChange>
          </w:rPr>
          <w:delText>无此项预算安排</w:delText>
        </w:r>
      </w:del>
      <w:del w:id="560" w:author="ccp" w:date="2022-05-16T14:36:17Z">
        <w:r>
          <w:rPr>
            <w:rFonts w:hint="eastAsia" w:ascii="仿宋_GB2312" w:hAnsi="黑体" w:eastAsia="仿宋_GB2312" w:cs="仿宋_GB2312"/>
            <w:sz w:val="32"/>
            <w:szCs w:val="32"/>
            <w:highlight w:val="none"/>
            <w:rPrChange w:id="561" w:author="卢裕旭" w:date="2023-05-08T22:37:40Z">
              <w:rPr>
                <w:rFonts w:hint="eastAsia" w:ascii="仿宋_GB2312" w:hAnsi="黑体" w:eastAsia="仿宋_GB2312" w:cs="仿宋_GB2312"/>
                <w:sz w:val="32"/>
                <w:szCs w:val="32"/>
              </w:rPr>
            </w:rPrChange>
          </w:rPr>
          <w:delText>。</w:delText>
        </w:r>
      </w:del>
    </w:p>
    <w:p>
      <w:pPr>
        <w:ind w:firstLine="640"/>
        <w:jc w:val="left"/>
        <w:rPr>
          <w:rFonts w:ascii="楷体" w:hAnsi="楷体" w:eastAsia="楷体"/>
          <w:sz w:val="32"/>
          <w:szCs w:val="32"/>
          <w:highlight w:val="none"/>
          <w:rPrChange w:id="562" w:author="卢裕旭" w:date="2023-05-08T22:37:40Z">
            <w:rPr>
              <w:rFonts w:ascii="楷体" w:hAnsi="楷体" w:eastAsia="楷体"/>
              <w:sz w:val="32"/>
              <w:szCs w:val="32"/>
            </w:rPr>
          </w:rPrChange>
        </w:rPr>
      </w:pPr>
      <w:r>
        <w:rPr>
          <w:rFonts w:hint="eastAsia" w:ascii="楷体" w:hAnsi="楷体" w:eastAsia="楷体"/>
          <w:sz w:val="32"/>
          <w:szCs w:val="32"/>
          <w:highlight w:val="none"/>
          <w:rPrChange w:id="563" w:author="卢裕旭" w:date="2023-05-08T22:37:40Z">
            <w:rPr>
              <w:rFonts w:hint="eastAsia" w:ascii="楷体" w:hAnsi="楷体" w:eastAsia="楷体"/>
              <w:sz w:val="32"/>
              <w:szCs w:val="32"/>
            </w:rPr>
          </w:rPrChange>
        </w:rPr>
        <w:t>（三）政府性基金预算当年拨款具体使用情况</w:t>
      </w:r>
    </w:p>
    <w:p>
      <w:pPr>
        <w:ind w:firstLine="640" w:firstLineChars="200"/>
        <w:rPr>
          <w:ins w:id="564" w:author="ccp" w:date="2022-05-16T14:36:29Z"/>
          <w:rFonts w:ascii="仿宋_GB2312" w:hAnsi="黑体" w:eastAsia="仿宋_GB2312"/>
          <w:sz w:val="32"/>
          <w:szCs w:val="32"/>
          <w:highlight w:val="none"/>
        </w:rPr>
      </w:pPr>
      <w:ins w:id="565" w:author="ccp" w:date="2022-05-16T14:36:29Z">
        <w:r>
          <w:rPr>
            <w:rFonts w:hint="eastAsia" w:ascii="仿宋_GB2312" w:hAnsi="黑体" w:eastAsia="仿宋_GB2312" w:cs="仿宋_GB2312"/>
            <w:sz w:val="32"/>
            <w:szCs w:val="32"/>
            <w:highlight w:val="none"/>
          </w:rPr>
          <w:t>1. 科学技术支出（类）核电站乏燃料处理处置基金支出（款）乏燃料运输（项）</w:t>
        </w:r>
      </w:ins>
      <w:ins w:id="566" w:author="ccp" w:date="2022-05-16T14:36:29Z">
        <w:r>
          <w:rPr>
            <w:rFonts w:hint="eastAsia" w:ascii="仿宋_GB2312" w:hAnsi="黑体" w:eastAsia="仿宋_GB2312" w:cs="仿宋_GB2312"/>
            <w:sz w:val="32"/>
            <w:szCs w:val="32"/>
            <w:highlight w:val="none"/>
            <w:lang w:val="en-US" w:eastAsia="zh-CN"/>
          </w:rPr>
          <w:t>202</w:t>
        </w:r>
      </w:ins>
      <w:ins w:id="567" w:author="卢裕旭" w:date="2023-05-08T22:37:27Z">
        <w:r>
          <w:rPr>
            <w:rFonts w:hint="eastAsia" w:ascii="仿宋_GB2312" w:hAnsi="黑体" w:eastAsia="仿宋_GB2312" w:cs="仿宋_GB2312"/>
            <w:sz w:val="32"/>
            <w:szCs w:val="32"/>
            <w:highlight w:val="none"/>
            <w:lang w:val="en-US" w:eastAsia="zh-CN"/>
          </w:rPr>
          <w:t>3</w:t>
        </w:r>
      </w:ins>
      <w:ins w:id="568" w:author="ccp" w:date="2022-05-16T14:36:29Z">
        <w:del w:id="569" w:author="卢裕旭" w:date="2023-05-08T22:37:27Z">
          <w:r>
            <w:rPr>
              <w:rFonts w:hint="eastAsia" w:ascii="仿宋_GB2312" w:hAnsi="黑体" w:eastAsia="仿宋_GB2312" w:cs="仿宋_GB2312"/>
              <w:sz w:val="32"/>
              <w:szCs w:val="32"/>
              <w:highlight w:val="none"/>
              <w:lang w:val="en-US" w:eastAsia="zh-CN"/>
            </w:rPr>
            <w:delText>2</w:delText>
          </w:r>
        </w:del>
      </w:ins>
      <w:ins w:id="570" w:author="ccp" w:date="2022-05-16T14:36:29Z">
        <w:r>
          <w:rPr>
            <w:rFonts w:hint="eastAsia" w:ascii="仿宋_GB2312" w:hAnsi="黑体" w:eastAsia="仿宋_GB2312"/>
            <w:sz w:val="32"/>
            <w:szCs w:val="32"/>
            <w:highlight w:val="none"/>
          </w:rPr>
          <w:t>年预算数为</w:t>
        </w:r>
      </w:ins>
      <w:ins w:id="571" w:author="ccp" w:date="2022-05-16T14:36:29Z">
        <w:r>
          <w:rPr>
            <w:rFonts w:hint="eastAsia" w:ascii="仿宋_GB2312" w:hAnsi="黑体" w:eastAsia="仿宋_GB2312" w:cs="仿宋_GB2312"/>
            <w:sz w:val="32"/>
            <w:szCs w:val="32"/>
            <w:highlight w:val="none"/>
            <w:lang w:val="en-US" w:eastAsia="zh-CN"/>
          </w:rPr>
          <w:t>0</w:t>
        </w:r>
      </w:ins>
      <w:ins w:id="572" w:author="ccp" w:date="2022-05-16T14:36:29Z">
        <w:r>
          <w:rPr>
            <w:rFonts w:hint="eastAsia" w:ascii="仿宋_GB2312" w:hAnsi="黑体" w:eastAsia="仿宋_GB2312"/>
            <w:sz w:val="32"/>
            <w:szCs w:val="32"/>
            <w:highlight w:val="none"/>
          </w:rPr>
          <w:t>万元，比上年预</w:t>
        </w:r>
      </w:ins>
      <w:ins w:id="573" w:author="ccp" w:date="2022-05-16T14:36:29Z">
        <w:r>
          <w:rPr>
            <w:rFonts w:hint="eastAsia" w:ascii="仿宋_GB2312" w:hAnsi="黑体" w:eastAsia="仿宋_GB2312" w:cs="仿宋_GB2312"/>
            <w:sz w:val="32"/>
            <w:szCs w:val="32"/>
            <w:highlight w:val="none"/>
          </w:rPr>
          <w:t>持平</w:t>
        </w:r>
      </w:ins>
      <w:ins w:id="574" w:author="ccp" w:date="2022-05-16T14:36:29Z">
        <w:r>
          <w:rPr>
            <w:rFonts w:hint="eastAsia" w:ascii="仿宋_GB2312" w:hAnsi="黑体" w:eastAsia="仿宋_GB2312"/>
            <w:sz w:val="32"/>
            <w:szCs w:val="32"/>
            <w:highlight w:val="none"/>
          </w:rPr>
          <w:t>万元，主要是</w:t>
        </w:r>
      </w:ins>
      <w:ins w:id="575" w:author="ccp" w:date="2022-05-16T14:36:29Z">
        <w:r>
          <w:rPr>
            <w:rFonts w:hint="eastAsia" w:ascii="仿宋_GB2312" w:hAnsi="黑体" w:eastAsia="仿宋_GB2312"/>
            <w:sz w:val="32"/>
            <w:szCs w:val="32"/>
            <w:highlight w:val="none"/>
            <w:lang w:eastAsia="zh-CN"/>
          </w:rPr>
          <w:t>我单位无政府性基金预算拨款</w:t>
        </w:r>
      </w:ins>
      <w:ins w:id="576" w:author="ccp" w:date="2022-05-16T14:36:29Z">
        <w:r>
          <w:rPr>
            <w:rFonts w:hint="eastAsia" w:ascii="仿宋_GB2312" w:hAnsi="黑体" w:eastAsia="仿宋_GB2312"/>
            <w:sz w:val="32"/>
            <w:szCs w:val="32"/>
            <w:highlight w:val="none"/>
          </w:rPr>
          <w:t>。</w:t>
        </w:r>
      </w:ins>
    </w:p>
    <w:p>
      <w:pPr>
        <w:ind w:firstLine="640" w:firstLineChars="200"/>
        <w:rPr>
          <w:ins w:id="577" w:author="卢裕旭" w:date="2023-05-08T22:27:21Z"/>
          <w:rFonts w:hint="eastAsia" w:ascii="仿宋_GB2312" w:hAnsi="黑体" w:eastAsia="仿宋_GB2312"/>
          <w:sz w:val="32"/>
          <w:szCs w:val="32"/>
          <w:highlight w:val="none"/>
          <w:rPrChange w:id="578" w:author="卢裕旭" w:date="2023-05-08T22:37:21Z">
            <w:rPr>
              <w:ins w:id="579" w:author="卢裕旭" w:date="2023-05-08T22:27:21Z"/>
              <w:rFonts w:hint="eastAsia" w:ascii="仿宋_GB2312" w:hAnsi="黑体" w:eastAsia="仿宋_GB2312"/>
              <w:sz w:val="32"/>
              <w:szCs w:val="32"/>
              <w:highlight w:val="yellow"/>
            </w:rPr>
          </w:rPrChange>
        </w:rPr>
      </w:pPr>
      <w:ins w:id="580" w:author="ccp" w:date="2022-05-16T14:36:29Z">
        <w:r>
          <w:rPr>
            <w:rFonts w:hint="eastAsia" w:ascii="仿宋_GB2312" w:hAnsi="黑体" w:eastAsia="仿宋_GB2312"/>
            <w:sz w:val="32"/>
            <w:szCs w:val="32"/>
            <w:highlight w:val="none"/>
          </w:rPr>
          <w:t>2.</w:t>
        </w:r>
      </w:ins>
      <w:ins w:id="581" w:author="ccp" w:date="2022-05-16T14:36:29Z">
        <w:r>
          <w:rPr>
            <w:rFonts w:hint="eastAsia" w:ascii="仿宋_GB2312" w:hAnsi="黑体" w:eastAsia="仿宋_GB2312" w:cs="仿宋_GB2312"/>
            <w:sz w:val="32"/>
            <w:szCs w:val="32"/>
            <w:highlight w:val="none"/>
          </w:rPr>
          <w:t xml:space="preserve"> 科学技术支出（类）核电站乏燃料处理处置基金支出（款）乏燃料离堆贮存（项）</w:t>
        </w:r>
      </w:ins>
      <w:ins w:id="582" w:author="ccp" w:date="2022-05-16T14:36:29Z">
        <w:r>
          <w:rPr>
            <w:rFonts w:hint="eastAsia" w:ascii="仿宋_GB2312" w:hAnsi="黑体" w:eastAsia="仿宋_GB2312" w:cs="仿宋_GB2312"/>
            <w:sz w:val="32"/>
            <w:szCs w:val="32"/>
            <w:highlight w:val="none"/>
            <w:lang w:val="en-US" w:eastAsia="zh-CN"/>
          </w:rPr>
          <w:t>202</w:t>
        </w:r>
      </w:ins>
      <w:ins w:id="583" w:author="卢裕旭" w:date="2023-05-08T22:37:25Z">
        <w:r>
          <w:rPr>
            <w:rFonts w:hint="eastAsia" w:ascii="仿宋_GB2312" w:hAnsi="黑体" w:eastAsia="仿宋_GB2312" w:cs="仿宋_GB2312"/>
            <w:sz w:val="32"/>
            <w:szCs w:val="32"/>
            <w:highlight w:val="none"/>
            <w:lang w:val="en-US" w:eastAsia="zh-CN"/>
          </w:rPr>
          <w:t>3</w:t>
        </w:r>
      </w:ins>
      <w:ins w:id="584" w:author="ccp" w:date="2022-05-16T14:36:29Z">
        <w:del w:id="585" w:author="卢裕旭" w:date="2023-05-08T22:37:25Z">
          <w:r>
            <w:rPr>
              <w:rFonts w:hint="eastAsia" w:ascii="仿宋_GB2312" w:hAnsi="黑体" w:eastAsia="仿宋_GB2312" w:cs="仿宋_GB2312"/>
              <w:sz w:val="32"/>
              <w:szCs w:val="32"/>
              <w:highlight w:val="none"/>
              <w:lang w:val="en-US" w:eastAsia="zh-CN"/>
            </w:rPr>
            <w:delText>2</w:delText>
          </w:r>
        </w:del>
      </w:ins>
      <w:ins w:id="586" w:author="ccp" w:date="2022-05-16T14:36:29Z">
        <w:r>
          <w:rPr>
            <w:rFonts w:hint="eastAsia" w:ascii="仿宋_GB2312" w:hAnsi="黑体" w:eastAsia="仿宋_GB2312"/>
            <w:sz w:val="32"/>
            <w:szCs w:val="32"/>
            <w:highlight w:val="none"/>
          </w:rPr>
          <w:t>年预算数为</w:t>
        </w:r>
      </w:ins>
      <w:ins w:id="587" w:author="ccp" w:date="2022-05-16T14:36:29Z">
        <w:r>
          <w:rPr>
            <w:rFonts w:hint="eastAsia" w:ascii="仿宋_GB2312" w:hAnsi="黑体" w:eastAsia="仿宋_GB2312" w:cs="仿宋_GB2312"/>
            <w:sz w:val="32"/>
            <w:szCs w:val="32"/>
            <w:highlight w:val="none"/>
            <w:lang w:val="en-US" w:eastAsia="zh-CN"/>
          </w:rPr>
          <w:t>0</w:t>
        </w:r>
      </w:ins>
      <w:ins w:id="588" w:author="ccp" w:date="2022-05-16T14:36:29Z">
        <w:r>
          <w:rPr>
            <w:rFonts w:hint="eastAsia" w:ascii="仿宋_GB2312" w:hAnsi="黑体" w:eastAsia="仿宋_GB2312"/>
            <w:sz w:val="32"/>
            <w:szCs w:val="32"/>
            <w:highlight w:val="none"/>
          </w:rPr>
          <w:t>万元，比上年预算数</w:t>
        </w:r>
      </w:ins>
      <w:ins w:id="589" w:author="ccp" w:date="2022-05-16T14:36:29Z">
        <w:r>
          <w:rPr>
            <w:rFonts w:hint="eastAsia" w:ascii="仿宋_GB2312" w:hAnsi="黑体" w:eastAsia="仿宋_GB2312" w:cs="仿宋_GB2312"/>
            <w:sz w:val="32"/>
            <w:szCs w:val="32"/>
            <w:highlight w:val="none"/>
          </w:rPr>
          <w:t>持平</w:t>
        </w:r>
      </w:ins>
      <w:ins w:id="590" w:author="ccp" w:date="2022-05-16T14:36:29Z">
        <w:r>
          <w:rPr>
            <w:rFonts w:hint="eastAsia" w:ascii="仿宋_GB2312" w:hAnsi="黑体" w:eastAsia="仿宋_GB2312" w:cs="仿宋_GB2312"/>
            <w:sz w:val="32"/>
            <w:szCs w:val="32"/>
            <w:highlight w:val="none"/>
            <w:lang w:val="en-US" w:eastAsia="zh-CN"/>
          </w:rPr>
          <w:t>0</w:t>
        </w:r>
      </w:ins>
      <w:ins w:id="591" w:author="ccp" w:date="2022-05-16T14:36:29Z">
        <w:r>
          <w:rPr>
            <w:rFonts w:hint="eastAsia" w:ascii="仿宋_GB2312" w:hAnsi="黑体" w:eastAsia="仿宋_GB2312"/>
            <w:sz w:val="32"/>
            <w:szCs w:val="32"/>
            <w:highlight w:val="none"/>
          </w:rPr>
          <w:t>万元，主要是</w:t>
        </w:r>
      </w:ins>
      <w:ins w:id="592" w:author="ccp" w:date="2022-05-16T14:36:29Z">
        <w:r>
          <w:rPr>
            <w:rFonts w:hint="eastAsia" w:ascii="仿宋_GB2312" w:hAnsi="黑体" w:eastAsia="仿宋_GB2312"/>
            <w:sz w:val="32"/>
            <w:szCs w:val="32"/>
            <w:highlight w:val="none"/>
            <w:lang w:eastAsia="zh-CN"/>
          </w:rPr>
          <w:t>我单位无政府性基金预算拨款</w:t>
        </w:r>
      </w:ins>
      <w:ins w:id="593" w:author="ccp" w:date="2022-05-16T14:36:29Z">
        <w:r>
          <w:rPr>
            <w:rFonts w:hint="eastAsia" w:ascii="仿宋_GB2312" w:hAnsi="黑体" w:eastAsia="仿宋_GB2312"/>
            <w:sz w:val="32"/>
            <w:szCs w:val="32"/>
            <w:highlight w:val="none"/>
          </w:rPr>
          <w:t>。</w:t>
        </w:r>
      </w:ins>
    </w:p>
    <w:p>
      <w:pPr>
        <w:ind w:firstLine="640" w:firstLineChars="200"/>
        <w:rPr>
          <w:del w:id="594" w:author="ccp" w:date="2022-05-16T14:36:29Z"/>
          <w:rFonts w:ascii="仿宋_GB2312" w:hAnsi="黑体" w:eastAsia="仿宋_GB2312"/>
          <w:sz w:val="32"/>
          <w:szCs w:val="32"/>
        </w:rPr>
      </w:pPr>
      <w:del w:id="595" w:author="ccp" w:date="2022-05-16T14:36:29Z">
        <w:r>
          <w:rPr>
            <w:rFonts w:hint="eastAsia" w:ascii="仿宋_GB2312" w:hAnsi="黑体" w:eastAsia="仿宋_GB2312" w:cs="仿宋_GB2312"/>
            <w:sz w:val="32"/>
            <w:szCs w:val="32"/>
            <w:lang w:val="en-US" w:eastAsia="zh-CN"/>
          </w:rPr>
          <w:delText>无此项预算安排</w:delText>
        </w:r>
      </w:del>
      <w:del w:id="596" w:author="ccp" w:date="2022-05-16T14:36:2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海口市审计局本级</w:t>
      </w:r>
      <w:r>
        <w:rPr>
          <w:rFonts w:hint="eastAsia" w:ascii="黑体" w:hAnsi="黑体" w:eastAsia="黑体" w:cs="黑体"/>
          <w:sz w:val="32"/>
          <w:szCs w:val="32"/>
          <w:lang w:val="en-US" w:eastAsia="zh-CN"/>
        </w:rPr>
        <w:t>202</w:t>
      </w:r>
      <w:ins w:id="597" w:author="卢裕旭" w:date="2023-05-08T22:27:25Z">
        <w:r>
          <w:rPr>
            <w:rFonts w:hint="eastAsia" w:ascii="黑体" w:hAnsi="黑体" w:eastAsia="黑体" w:cs="黑体"/>
            <w:sz w:val="32"/>
            <w:szCs w:val="32"/>
            <w:lang w:val="en-US" w:eastAsia="zh-CN"/>
          </w:rPr>
          <w:t>3</w:t>
        </w:r>
      </w:ins>
      <w:del w:id="598" w:author="卢裕旭" w:date="2023-05-08T22:27:24Z">
        <w:r>
          <w:rPr>
            <w:rFonts w:hint="eastAsia" w:ascii="黑体" w:hAnsi="黑体" w:eastAsia="黑体" w:cs="黑体"/>
            <w:sz w:val="32"/>
            <w:szCs w:val="32"/>
            <w:lang w:val="en-US" w:eastAsia="zh-CN"/>
          </w:rPr>
          <w:delText>2</w:delText>
        </w:r>
      </w:del>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highlight w:val="none"/>
          <w:rPrChange w:id="599" w:author="卢裕旭" w:date="2023-05-08T22:36:40Z">
            <w:rPr>
              <w:rFonts w:ascii="仿宋_GB2312" w:hAnsi="黑体" w:eastAsia="仿宋_GB2312"/>
              <w:sz w:val="32"/>
              <w:szCs w:val="32"/>
            </w:rPr>
          </w:rPrChange>
        </w:rPr>
      </w:pPr>
      <w:r>
        <w:rPr>
          <w:rFonts w:hint="eastAsia" w:ascii="仿宋_GB2312" w:hAnsi="黑体" w:eastAsia="仿宋_GB2312" w:cs="仿宋_GB2312"/>
          <w:sz w:val="32"/>
          <w:szCs w:val="32"/>
          <w:highlight w:val="none"/>
          <w:rPrChange w:id="600" w:author="卢裕旭" w:date="2023-05-08T22:36:40Z">
            <w:rPr>
              <w:rFonts w:hint="eastAsia" w:ascii="仿宋_GB2312" w:hAnsi="黑体" w:eastAsia="仿宋_GB2312" w:cs="仿宋_GB2312"/>
              <w:sz w:val="32"/>
              <w:szCs w:val="32"/>
            </w:rPr>
          </w:rPrChange>
        </w:rPr>
        <w:t>按照综合预算原则，</w:t>
      </w:r>
      <w:r>
        <w:rPr>
          <w:rFonts w:hint="eastAsia" w:ascii="仿宋_GB2312" w:hAnsi="黑体" w:eastAsia="仿宋_GB2312" w:cs="仿宋_GB2312"/>
          <w:sz w:val="32"/>
          <w:szCs w:val="32"/>
          <w:highlight w:val="none"/>
          <w:lang w:eastAsia="zh-CN"/>
          <w:rPrChange w:id="601" w:author="卢裕旭" w:date="2023-05-08T22:36:40Z">
            <w:rPr>
              <w:rFonts w:hint="eastAsia" w:ascii="仿宋_GB2312" w:hAnsi="黑体" w:eastAsia="仿宋_GB2312" w:cs="仿宋_GB2312"/>
              <w:sz w:val="32"/>
              <w:szCs w:val="32"/>
              <w:lang w:eastAsia="zh-CN"/>
            </w:rPr>
          </w:rPrChange>
        </w:rPr>
        <w:t>海口市审计局</w:t>
      </w:r>
      <w:r>
        <w:rPr>
          <w:rFonts w:hint="eastAsia" w:ascii="仿宋_GB2312" w:hAnsi="黑体" w:eastAsia="仿宋_GB2312" w:cs="仿宋_GB2312"/>
          <w:sz w:val="32"/>
          <w:szCs w:val="32"/>
          <w:highlight w:val="none"/>
          <w:rPrChange w:id="602" w:author="卢裕旭" w:date="2023-05-08T22:36:40Z">
            <w:rPr>
              <w:rFonts w:hint="eastAsia" w:ascii="仿宋_GB2312" w:hAnsi="黑体" w:eastAsia="仿宋_GB2312" w:cs="仿宋_GB2312"/>
              <w:sz w:val="32"/>
              <w:szCs w:val="32"/>
            </w:rPr>
          </w:rPrChange>
        </w:rPr>
        <w:t>所有收入和支出均纳入部门预算管理。收入包括：一般公共预算收入</w:t>
      </w:r>
      <w:r>
        <w:rPr>
          <w:rFonts w:hint="eastAsia" w:ascii="仿宋_GB2312" w:hAnsi="黑体" w:eastAsia="仿宋_GB2312"/>
          <w:sz w:val="32"/>
          <w:szCs w:val="32"/>
          <w:highlight w:val="none"/>
          <w:rPrChange w:id="603" w:author="卢裕旭" w:date="2023-05-08T22:36:40Z">
            <w:rPr>
              <w:rFonts w:hint="eastAsia" w:ascii="仿宋_GB2312" w:hAnsi="黑体" w:eastAsia="仿宋_GB2312"/>
              <w:sz w:val="32"/>
              <w:szCs w:val="32"/>
            </w:rPr>
          </w:rPrChange>
        </w:rPr>
        <w:t>；支出包括：一般公共服务支出、社会保障和就业支出、卫生健康支出、住房保障支出。</w:t>
      </w:r>
      <w:r>
        <w:rPr>
          <w:rFonts w:hint="eastAsia" w:ascii="仿宋_GB2312" w:hAnsi="黑体" w:eastAsia="仿宋_GB2312" w:cs="仿宋_GB2312"/>
          <w:sz w:val="32"/>
          <w:szCs w:val="32"/>
          <w:highlight w:val="none"/>
          <w:lang w:eastAsia="zh-CN"/>
          <w:rPrChange w:id="604" w:author="卢裕旭" w:date="2023-05-08T22:36:40Z">
            <w:rPr>
              <w:rFonts w:hint="eastAsia" w:ascii="仿宋_GB2312" w:hAnsi="黑体" w:eastAsia="仿宋_GB2312" w:cs="仿宋_GB2312"/>
              <w:sz w:val="32"/>
              <w:szCs w:val="32"/>
              <w:lang w:eastAsia="zh-CN"/>
            </w:rPr>
          </w:rPrChange>
        </w:rPr>
        <w:t>海口市审计局本级</w:t>
      </w:r>
      <w:r>
        <w:rPr>
          <w:rFonts w:hint="eastAsia" w:ascii="仿宋_GB2312" w:hAnsi="黑体" w:eastAsia="仿宋_GB2312" w:cs="仿宋_GB2312"/>
          <w:sz w:val="32"/>
          <w:szCs w:val="32"/>
          <w:highlight w:val="none"/>
          <w:lang w:val="en-US" w:eastAsia="zh-CN"/>
          <w:rPrChange w:id="605" w:author="卢裕旭" w:date="2023-05-08T22:36:40Z">
            <w:rPr>
              <w:rFonts w:hint="eastAsia" w:ascii="仿宋_GB2312" w:hAnsi="黑体" w:eastAsia="仿宋_GB2312" w:cs="仿宋_GB2312"/>
              <w:sz w:val="32"/>
              <w:szCs w:val="32"/>
              <w:lang w:val="en-US" w:eastAsia="zh-CN"/>
            </w:rPr>
          </w:rPrChange>
        </w:rPr>
        <w:t>202</w:t>
      </w:r>
      <w:ins w:id="606" w:author="卢裕旭" w:date="2023-05-08T22:36:55Z">
        <w:r>
          <w:rPr>
            <w:rFonts w:hint="eastAsia" w:ascii="仿宋_GB2312" w:hAnsi="黑体" w:eastAsia="仿宋_GB2312" w:cs="仿宋_GB2312"/>
            <w:sz w:val="32"/>
            <w:szCs w:val="32"/>
            <w:highlight w:val="none"/>
            <w:lang w:val="en-US" w:eastAsia="zh-CN"/>
          </w:rPr>
          <w:t>3</w:t>
        </w:r>
      </w:ins>
      <w:del w:id="607" w:author="卢裕旭" w:date="2023-05-08T22:36:55Z">
        <w:r>
          <w:rPr>
            <w:rFonts w:hint="eastAsia" w:ascii="仿宋_GB2312" w:hAnsi="黑体" w:eastAsia="仿宋_GB2312" w:cs="仿宋_GB2312"/>
            <w:sz w:val="32"/>
            <w:szCs w:val="32"/>
            <w:highlight w:val="none"/>
            <w:lang w:val="en-US" w:eastAsia="zh-CN"/>
            <w:rPrChange w:id="608" w:author="卢裕旭" w:date="2023-05-08T22:36:40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609" w:author="卢裕旭" w:date="2023-05-08T22:36:40Z">
            <w:rPr>
              <w:rFonts w:hint="eastAsia" w:ascii="仿宋_GB2312" w:hAnsi="黑体" w:eastAsia="仿宋_GB2312"/>
              <w:sz w:val="32"/>
              <w:szCs w:val="32"/>
            </w:rPr>
          </w:rPrChange>
        </w:rPr>
        <w:t>年收支总预算</w:t>
      </w:r>
      <w:ins w:id="610" w:author="卢裕旭" w:date="2023-05-08T22:36:38Z">
        <w:r>
          <w:rPr>
            <w:rFonts w:hint="eastAsia" w:ascii="仿宋_GB2312" w:hAnsi="黑体" w:eastAsia="仿宋_GB2312" w:cs="仿宋_GB2312"/>
            <w:sz w:val="32"/>
            <w:szCs w:val="32"/>
            <w:highlight w:val="none"/>
            <w:lang w:eastAsia="zh-CN"/>
          </w:rPr>
          <w:t>1</w:t>
        </w:r>
      </w:ins>
      <w:ins w:id="611" w:author="卢裕旭" w:date="2023-05-08T22:36:38Z">
        <w:r>
          <w:rPr>
            <w:rFonts w:hint="eastAsia" w:ascii="仿宋_GB2312" w:hAnsi="黑体" w:eastAsia="仿宋_GB2312" w:cs="仿宋_GB2312"/>
            <w:sz w:val="32"/>
            <w:szCs w:val="32"/>
            <w:highlight w:val="none"/>
            <w:lang w:val="en-US" w:eastAsia="zh-CN"/>
          </w:rPr>
          <w:t>694.50</w:t>
        </w:r>
      </w:ins>
      <w:del w:id="612" w:author="卢裕旭" w:date="2023-05-08T22:36:38Z">
        <w:r>
          <w:rPr>
            <w:rFonts w:hint="eastAsia" w:ascii="仿宋_GB2312" w:hAnsi="黑体" w:eastAsia="仿宋_GB2312" w:cs="仿宋_GB2312"/>
            <w:sz w:val="32"/>
            <w:szCs w:val="32"/>
            <w:highlight w:val="none"/>
          </w:rPr>
          <w:delText>1704.96</w:delText>
        </w:r>
      </w:del>
      <w:r>
        <w:rPr>
          <w:rFonts w:hint="eastAsia" w:ascii="仿宋_GB2312" w:hAnsi="黑体" w:eastAsia="仿宋_GB2312"/>
          <w:sz w:val="32"/>
          <w:szCs w:val="32"/>
          <w:highlight w:val="none"/>
          <w:rPrChange w:id="613" w:author="卢裕旭" w:date="2023-05-08T22:36:40Z">
            <w:rPr>
              <w:rFonts w:hint="eastAsia" w:ascii="仿宋_GB2312" w:hAnsi="黑体" w:eastAsia="仿宋_GB2312"/>
              <w:sz w:val="32"/>
              <w:szCs w:val="32"/>
            </w:rPr>
          </w:rPrChange>
        </w:rPr>
        <w:t>万元。</w:t>
      </w:r>
    </w:p>
    <w:p>
      <w:pPr>
        <w:ind w:firstLine="640" w:firstLineChars="200"/>
        <w:rPr>
          <w:rFonts w:ascii="黑体" w:hAnsi="黑体" w:eastAsia="黑体" w:cs="Times New Roman"/>
          <w:sz w:val="32"/>
          <w:highlight w:val="none"/>
          <w:shd w:val="clear" w:color="auto" w:fill="FFFFFF"/>
          <w:rPrChange w:id="614" w:author="卢裕旭" w:date="2023-05-08T22:36:24Z">
            <w:rPr>
              <w:rFonts w:ascii="黑体" w:hAnsi="黑体" w:eastAsia="黑体" w:cs="Times New Roman"/>
              <w:sz w:val="32"/>
              <w:shd w:val="clear" w:color="auto" w:fill="FFFFFF"/>
            </w:rPr>
          </w:rPrChange>
        </w:rPr>
      </w:pPr>
      <w:r>
        <w:rPr>
          <w:rFonts w:hint="eastAsia" w:ascii="黑体" w:hAnsi="黑体" w:eastAsia="黑体" w:cs="Times New Roman"/>
          <w:sz w:val="32"/>
          <w:highlight w:val="none"/>
          <w:shd w:val="clear" w:color="auto" w:fill="FFFFFF"/>
          <w:rPrChange w:id="615" w:author="卢裕旭" w:date="2023-05-08T22:36:24Z">
            <w:rPr>
              <w:rFonts w:hint="eastAsia" w:ascii="黑体" w:hAnsi="黑体" w:eastAsia="黑体" w:cs="Times New Roman"/>
              <w:sz w:val="32"/>
              <w:shd w:val="clear" w:color="auto" w:fill="FFFFFF"/>
            </w:rPr>
          </w:rPrChange>
        </w:rPr>
        <w:t>七、关于</w:t>
      </w:r>
      <w:r>
        <w:rPr>
          <w:rFonts w:hint="eastAsia" w:ascii="黑体" w:hAnsi="黑体" w:eastAsia="黑体" w:cs="黑体"/>
          <w:sz w:val="32"/>
          <w:szCs w:val="32"/>
          <w:highlight w:val="none"/>
          <w:lang w:eastAsia="zh-CN"/>
          <w:rPrChange w:id="616" w:author="卢裕旭" w:date="2023-05-08T22:36:24Z">
            <w:rPr>
              <w:rFonts w:hint="eastAsia" w:ascii="黑体" w:hAnsi="黑体" w:eastAsia="黑体" w:cs="黑体"/>
              <w:sz w:val="32"/>
              <w:szCs w:val="32"/>
              <w:lang w:eastAsia="zh-CN"/>
            </w:rPr>
          </w:rPrChange>
        </w:rPr>
        <w:t>海口市审计局本级</w:t>
      </w:r>
      <w:r>
        <w:rPr>
          <w:rFonts w:hint="eastAsia" w:ascii="黑体" w:hAnsi="黑体" w:eastAsia="黑体" w:cs="黑体"/>
          <w:sz w:val="32"/>
          <w:szCs w:val="32"/>
          <w:highlight w:val="none"/>
          <w:lang w:val="en-US" w:eastAsia="zh-CN"/>
          <w:rPrChange w:id="617" w:author="卢裕旭" w:date="2023-05-08T22:36:24Z">
            <w:rPr>
              <w:rFonts w:hint="eastAsia" w:ascii="黑体" w:hAnsi="黑体" w:eastAsia="黑体" w:cs="黑体"/>
              <w:sz w:val="32"/>
              <w:szCs w:val="32"/>
              <w:lang w:val="en-US" w:eastAsia="zh-CN"/>
            </w:rPr>
          </w:rPrChange>
        </w:rPr>
        <w:t>202</w:t>
      </w:r>
      <w:ins w:id="618" w:author="卢裕旭" w:date="2023-05-08T22:27:34Z">
        <w:r>
          <w:rPr>
            <w:rFonts w:hint="eastAsia" w:ascii="黑体" w:hAnsi="黑体" w:eastAsia="黑体" w:cs="黑体"/>
            <w:sz w:val="32"/>
            <w:szCs w:val="32"/>
            <w:highlight w:val="none"/>
            <w:lang w:val="en-US" w:eastAsia="zh-CN"/>
            <w:rPrChange w:id="619" w:author="卢裕旭" w:date="2023-05-08T22:36:24Z">
              <w:rPr>
                <w:rFonts w:hint="eastAsia" w:ascii="黑体" w:hAnsi="黑体" w:eastAsia="黑体" w:cs="黑体"/>
                <w:sz w:val="32"/>
                <w:szCs w:val="32"/>
                <w:lang w:val="en-US" w:eastAsia="zh-CN"/>
              </w:rPr>
            </w:rPrChange>
          </w:rPr>
          <w:t>3</w:t>
        </w:r>
      </w:ins>
      <w:del w:id="620" w:author="卢裕旭" w:date="2023-05-08T22:27:34Z">
        <w:r>
          <w:rPr>
            <w:rFonts w:hint="eastAsia" w:ascii="黑体" w:hAnsi="黑体" w:eastAsia="黑体" w:cs="黑体"/>
            <w:sz w:val="32"/>
            <w:szCs w:val="32"/>
            <w:highlight w:val="none"/>
            <w:lang w:val="en-US" w:eastAsia="zh-CN"/>
            <w:rPrChange w:id="621" w:author="卢裕旭" w:date="2023-05-08T22:36:24Z">
              <w:rPr>
                <w:rFonts w:hint="eastAsia" w:ascii="黑体" w:hAnsi="黑体" w:eastAsia="黑体" w:cs="黑体"/>
                <w:sz w:val="32"/>
                <w:szCs w:val="32"/>
                <w:lang w:val="en-US" w:eastAsia="zh-CN"/>
              </w:rPr>
            </w:rPrChange>
          </w:rPr>
          <w:delText>2</w:delText>
        </w:r>
      </w:del>
      <w:r>
        <w:rPr>
          <w:rFonts w:hint="eastAsia" w:ascii="黑体" w:hAnsi="黑体" w:eastAsia="黑体"/>
          <w:sz w:val="32"/>
          <w:szCs w:val="32"/>
          <w:highlight w:val="none"/>
          <w:rPrChange w:id="622" w:author="卢裕旭" w:date="2023-05-08T22:36:24Z">
            <w:rPr>
              <w:rFonts w:hint="eastAsia" w:ascii="黑体" w:hAnsi="黑体" w:eastAsia="黑体"/>
              <w:sz w:val="32"/>
              <w:szCs w:val="32"/>
            </w:rPr>
          </w:rPrChange>
        </w:rPr>
        <w:t>年</w:t>
      </w:r>
      <w:r>
        <w:rPr>
          <w:rFonts w:hint="eastAsia" w:ascii="黑体" w:hAnsi="黑体" w:eastAsia="黑体" w:cs="Times New Roman"/>
          <w:sz w:val="32"/>
          <w:highlight w:val="none"/>
          <w:shd w:val="clear" w:color="auto" w:fill="FFFFFF"/>
          <w:rPrChange w:id="623" w:author="卢裕旭" w:date="2023-05-08T22:36:24Z">
            <w:rPr>
              <w:rFonts w:hint="eastAsia" w:ascii="黑体" w:hAnsi="黑体" w:eastAsia="黑体" w:cs="Times New Roman"/>
              <w:sz w:val="32"/>
              <w:shd w:val="clear" w:color="auto" w:fill="FFFFFF"/>
            </w:rPr>
          </w:rPrChange>
        </w:rPr>
        <w:t>收入预算情况说明</w:t>
      </w:r>
    </w:p>
    <w:p>
      <w:pPr>
        <w:ind w:firstLine="640" w:firstLineChars="200"/>
        <w:rPr>
          <w:rFonts w:ascii="仿宋_GB2312" w:hAnsi="黑体" w:eastAsia="仿宋_GB2312"/>
          <w:sz w:val="32"/>
          <w:szCs w:val="32"/>
          <w:highlight w:val="none"/>
          <w:rPrChange w:id="624" w:author="卢裕旭" w:date="2023-05-08T22:36:24Z">
            <w:rPr>
              <w:rFonts w:ascii="仿宋_GB2312" w:hAnsi="黑体" w:eastAsia="仿宋_GB2312"/>
              <w:sz w:val="32"/>
              <w:szCs w:val="32"/>
              <w:highlight w:val="yellow"/>
            </w:rPr>
          </w:rPrChange>
        </w:rPr>
      </w:pP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202</w:t>
      </w:r>
      <w:ins w:id="625" w:author="卢裕旭" w:date="2023-05-08T22:36:05Z">
        <w:r>
          <w:rPr>
            <w:rFonts w:hint="eastAsia" w:ascii="仿宋_GB2312" w:hAnsi="黑体" w:eastAsia="仿宋_GB2312" w:cs="仿宋_GB2312"/>
            <w:sz w:val="32"/>
            <w:szCs w:val="32"/>
            <w:highlight w:val="none"/>
            <w:lang w:val="en-US" w:eastAsia="zh-CN"/>
            <w:rPrChange w:id="626" w:author="卢裕旭" w:date="2023-05-08T22:36:24Z">
              <w:rPr>
                <w:rFonts w:hint="eastAsia" w:ascii="仿宋_GB2312" w:hAnsi="黑体" w:eastAsia="仿宋_GB2312" w:cs="仿宋_GB2312"/>
                <w:sz w:val="32"/>
                <w:szCs w:val="32"/>
                <w:highlight w:val="yellow"/>
                <w:lang w:val="en-US" w:eastAsia="zh-CN"/>
              </w:rPr>
            </w:rPrChange>
          </w:rPr>
          <w:t>3</w:t>
        </w:r>
      </w:ins>
      <w:del w:id="627" w:author="卢裕旭" w:date="2023-05-08T22:36:05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年收入预算</w:t>
      </w:r>
      <w:ins w:id="628" w:author="卢裕旭" w:date="2023-05-08T22:36:10Z">
        <w:r>
          <w:rPr>
            <w:rFonts w:hint="eastAsia" w:ascii="仿宋_GB2312" w:hAnsi="黑体" w:eastAsia="仿宋_GB2312" w:cs="仿宋_GB2312"/>
            <w:sz w:val="32"/>
            <w:szCs w:val="32"/>
            <w:highlight w:val="none"/>
            <w:lang w:eastAsia="zh-CN"/>
          </w:rPr>
          <w:t>1</w:t>
        </w:r>
      </w:ins>
      <w:ins w:id="629" w:author="卢裕旭" w:date="2023-05-08T22:36:10Z">
        <w:r>
          <w:rPr>
            <w:rFonts w:hint="eastAsia" w:ascii="仿宋_GB2312" w:hAnsi="黑体" w:eastAsia="仿宋_GB2312" w:cs="仿宋_GB2312"/>
            <w:sz w:val="32"/>
            <w:szCs w:val="32"/>
            <w:highlight w:val="none"/>
            <w:lang w:val="en-US" w:eastAsia="zh-CN"/>
          </w:rPr>
          <w:t>694.50</w:t>
        </w:r>
      </w:ins>
      <w:del w:id="630" w:author="卢裕旭" w:date="2023-05-08T22:36:10Z">
        <w:r>
          <w:rPr>
            <w:rFonts w:hint="eastAsia" w:ascii="仿宋_GB2312" w:hAnsi="黑体" w:eastAsia="仿宋_GB2312" w:cs="仿宋_GB2312"/>
            <w:sz w:val="32"/>
            <w:szCs w:val="32"/>
            <w:highlight w:val="none"/>
          </w:rPr>
          <w:delText>1704.96</w:delText>
        </w:r>
      </w:del>
      <w:r>
        <w:rPr>
          <w:rFonts w:hint="eastAsia" w:ascii="仿宋_GB2312" w:hAnsi="黑体" w:eastAsia="仿宋_GB2312"/>
          <w:sz w:val="32"/>
          <w:szCs w:val="32"/>
          <w:highlight w:val="none"/>
        </w:rPr>
        <w:t>万元，其中：上年结转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%；经费拨款收入</w:t>
      </w:r>
      <w:ins w:id="631" w:author="卢裕旭" w:date="2023-05-08T22:36:14Z">
        <w:r>
          <w:rPr>
            <w:rFonts w:hint="eastAsia" w:ascii="仿宋_GB2312" w:hAnsi="黑体" w:eastAsia="仿宋_GB2312" w:cs="仿宋_GB2312"/>
            <w:sz w:val="32"/>
            <w:szCs w:val="32"/>
            <w:highlight w:val="none"/>
            <w:lang w:eastAsia="zh-CN"/>
          </w:rPr>
          <w:t>1</w:t>
        </w:r>
      </w:ins>
      <w:ins w:id="632" w:author="卢裕旭" w:date="2023-05-08T22:36:14Z">
        <w:r>
          <w:rPr>
            <w:rFonts w:hint="eastAsia" w:ascii="仿宋_GB2312" w:hAnsi="黑体" w:eastAsia="仿宋_GB2312" w:cs="仿宋_GB2312"/>
            <w:sz w:val="32"/>
            <w:szCs w:val="32"/>
            <w:highlight w:val="none"/>
            <w:lang w:val="en-US" w:eastAsia="zh-CN"/>
          </w:rPr>
          <w:t>694.50</w:t>
        </w:r>
      </w:ins>
      <w:del w:id="633" w:author="卢裕旭" w:date="2023-05-08T22:36:14Z">
        <w:r>
          <w:rPr>
            <w:rFonts w:hint="eastAsia" w:ascii="仿宋_GB2312" w:hAnsi="黑体" w:eastAsia="仿宋_GB2312" w:cs="仿宋_GB2312"/>
            <w:sz w:val="32"/>
            <w:szCs w:val="32"/>
            <w:highlight w:val="none"/>
          </w:rPr>
          <w:delText>1704.96</w:delText>
        </w:r>
      </w:del>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100</w:t>
      </w:r>
      <w:r>
        <w:rPr>
          <w:rFonts w:hint="eastAsia" w:ascii="仿宋_GB2312" w:hAnsi="黑体" w:eastAsia="仿宋_GB2312"/>
          <w:sz w:val="32"/>
          <w:szCs w:val="32"/>
          <w:highlight w:val="none"/>
        </w:rPr>
        <w:t>%；政府性基金收入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%；专项收入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ins w:id="634" w:author="卢裕旭" w:date="2023-05-08T22:36:20Z">
        <w:r>
          <w:rPr>
            <w:rFonts w:hint="eastAsia" w:ascii="仿宋_GB2312" w:hAnsi="黑体" w:eastAsia="仿宋_GB2312" w:cs="仿宋_GB2312"/>
            <w:sz w:val="32"/>
            <w:szCs w:val="32"/>
            <w:highlight w:val="none"/>
            <w:lang w:val="en-US" w:eastAsia="zh-CN"/>
          </w:rPr>
          <w:t>10.46</w:t>
        </w:r>
      </w:ins>
      <w:del w:id="635" w:author="卢裕旭" w:date="2023-05-08T22:36:20Z">
        <w:r>
          <w:rPr>
            <w:rFonts w:hint="eastAsia" w:ascii="仿宋_GB2312" w:hAnsi="黑体" w:eastAsia="仿宋_GB2312" w:cs="仿宋_GB2312"/>
            <w:sz w:val="32"/>
            <w:szCs w:val="32"/>
            <w:highlight w:val="none"/>
            <w:lang w:val="en-US" w:eastAsia="zh-CN"/>
          </w:rPr>
          <w:delText>628.22</w:delText>
        </w:r>
      </w:del>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职能转变，政府投资项目委托业务费相应减少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八、关于</w:t>
      </w:r>
      <w:r>
        <w:rPr>
          <w:rFonts w:hint="eastAsia" w:ascii="黑体" w:hAnsi="黑体" w:eastAsia="黑体" w:cs="黑体"/>
          <w:sz w:val="32"/>
          <w:szCs w:val="32"/>
          <w:highlight w:val="none"/>
          <w:lang w:eastAsia="zh-CN"/>
        </w:rPr>
        <w:t>海口市审计局本级</w:t>
      </w:r>
      <w:r>
        <w:rPr>
          <w:rFonts w:hint="eastAsia" w:ascii="黑体" w:hAnsi="黑体" w:eastAsia="黑体" w:cs="黑体"/>
          <w:sz w:val="32"/>
          <w:szCs w:val="32"/>
          <w:highlight w:val="none"/>
          <w:lang w:val="en-US" w:eastAsia="zh-CN"/>
        </w:rPr>
        <w:t>202</w:t>
      </w:r>
      <w:ins w:id="636" w:author="卢裕旭" w:date="2023-05-08T22:27:41Z">
        <w:r>
          <w:rPr>
            <w:rFonts w:hint="eastAsia" w:ascii="黑体" w:hAnsi="黑体" w:eastAsia="黑体" w:cs="黑体"/>
            <w:sz w:val="32"/>
            <w:szCs w:val="32"/>
            <w:highlight w:val="none"/>
            <w:lang w:val="en-US" w:eastAsia="zh-CN"/>
          </w:rPr>
          <w:t>3</w:t>
        </w:r>
      </w:ins>
      <w:del w:id="637" w:author="卢裕旭" w:date="2023-05-08T22:27:40Z">
        <w:r>
          <w:rPr>
            <w:rFonts w:hint="eastAsia" w:ascii="黑体" w:hAnsi="黑体" w:eastAsia="黑体" w:cs="黑体"/>
            <w:sz w:val="32"/>
            <w:szCs w:val="32"/>
            <w:highlight w:val="none"/>
            <w:lang w:val="en-US" w:eastAsia="zh-CN"/>
          </w:rPr>
          <w:delText>2</w:delText>
        </w:r>
      </w:del>
      <w:r>
        <w:rPr>
          <w:rFonts w:hint="eastAsia" w:ascii="黑体" w:hAnsi="黑体" w:eastAsia="黑体"/>
          <w:sz w:val="32"/>
          <w:szCs w:val="32"/>
          <w:highlight w:val="none"/>
        </w:rPr>
        <w:t>年</w:t>
      </w:r>
      <w:r>
        <w:rPr>
          <w:rFonts w:hint="eastAsia" w:ascii="黑体" w:hAnsi="黑体" w:eastAsia="黑体" w:cs="Times New Roman"/>
          <w:sz w:val="32"/>
          <w:highlight w:val="none"/>
          <w:shd w:val="clear" w:color="auto" w:fill="FFFFFF"/>
        </w:rPr>
        <w:t>支出预算情况说明</w:t>
      </w:r>
    </w:p>
    <w:p>
      <w:pPr>
        <w:ind w:firstLine="640" w:firstLineChars="200"/>
        <w:rPr>
          <w:rFonts w:ascii="仿宋_GB2312" w:hAnsi="黑体" w:eastAsia="仿宋_GB2312"/>
          <w:sz w:val="32"/>
          <w:szCs w:val="32"/>
          <w:highlight w:val="none"/>
          <w:rPrChange w:id="638" w:author="卢裕旭" w:date="2023-05-08T22:35:57Z">
            <w:rPr>
              <w:rFonts w:ascii="仿宋_GB2312" w:hAnsi="黑体" w:eastAsia="仿宋_GB2312"/>
              <w:sz w:val="32"/>
              <w:szCs w:val="32"/>
              <w:highlight w:val="yellow"/>
            </w:rPr>
          </w:rPrChange>
        </w:rPr>
      </w:pP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lang w:val="en-US" w:eastAsia="zh-CN"/>
        </w:rPr>
        <w:t>202</w:t>
      </w:r>
      <w:ins w:id="639" w:author="卢裕旭" w:date="2023-05-08T22:32:54Z">
        <w:r>
          <w:rPr>
            <w:rFonts w:hint="eastAsia" w:ascii="仿宋_GB2312" w:hAnsi="黑体" w:eastAsia="仿宋_GB2312" w:cs="仿宋_GB2312"/>
            <w:sz w:val="32"/>
            <w:szCs w:val="32"/>
            <w:highlight w:val="none"/>
            <w:lang w:val="en-US" w:eastAsia="zh-CN"/>
            <w:rPrChange w:id="640" w:author="卢裕旭" w:date="2023-05-08T22:35:57Z">
              <w:rPr>
                <w:rFonts w:hint="eastAsia" w:ascii="仿宋_GB2312" w:hAnsi="黑体" w:eastAsia="仿宋_GB2312" w:cs="仿宋_GB2312"/>
                <w:sz w:val="32"/>
                <w:szCs w:val="32"/>
                <w:highlight w:val="yellow"/>
                <w:lang w:val="en-US" w:eastAsia="zh-CN"/>
              </w:rPr>
            </w:rPrChange>
          </w:rPr>
          <w:t>3</w:t>
        </w:r>
      </w:ins>
      <w:del w:id="641" w:author="卢裕旭" w:date="2023-05-08T22:32:54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年支出预算</w:t>
      </w:r>
      <w:del w:id="642" w:author="卢裕旭" w:date="2023-05-08T22:33:53Z">
        <w:r>
          <w:rPr>
            <w:rFonts w:hint="default" w:ascii="仿宋_GB2312" w:hAnsi="黑体" w:eastAsia="仿宋_GB2312" w:cs="仿宋_GB2312"/>
            <w:sz w:val="32"/>
            <w:szCs w:val="32"/>
            <w:highlight w:val="none"/>
            <w:rPrChange w:id="643" w:author="卢裕旭" w:date="2023-05-08T22:35:57Z">
              <w:rPr>
                <w:rFonts w:hint="eastAsia" w:ascii="仿宋_GB2312" w:hAnsi="黑体" w:eastAsia="仿宋_GB2312" w:cs="仿宋_GB2312"/>
                <w:sz w:val="32"/>
                <w:szCs w:val="32"/>
                <w:highlight w:val="none"/>
              </w:rPr>
            </w:rPrChange>
          </w:rPr>
          <w:delText>1704.96</w:delText>
        </w:r>
      </w:del>
      <w:ins w:id="644" w:author="卢裕旭" w:date="2023-05-08T22:33:53Z">
        <w:r>
          <w:rPr>
            <w:rFonts w:hint="eastAsia" w:ascii="仿宋_GB2312" w:hAnsi="黑体" w:eastAsia="仿宋_GB2312" w:cs="仿宋_GB2312"/>
            <w:sz w:val="32"/>
            <w:szCs w:val="32"/>
            <w:highlight w:val="none"/>
            <w:lang w:eastAsia="zh-CN"/>
            <w:rPrChange w:id="645" w:author="卢裕旭" w:date="2023-05-08T22:35:57Z">
              <w:rPr>
                <w:rFonts w:hint="eastAsia" w:ascii="仿宋_GB2312" w:hAnsi="黑体" w:eastAsia="仿宋_GB2312" w:cs="仿宋_GB2312"/>
                <w:sz w:val="32"/>
                <w:szCs w:val="32"/>
                <w:highlight w:val="yellow"/>
                <w:lang w:eastAsia="zh-CN"/>
              </w:rPr>
            </w:rPrChange>
          </w:rPr>
          <w:t>1</w:t>
        </w:r>
      </w:ins>
      <w:ins w:id="646" w:author="卢裕旭" w:date="2023-05-08T22:33:54Z">
        <w:r>
          <w:rPr>
            <w:rFonts w:hint="eastAsia" w:ascii="仿宋_GB2312" w:hAnsi="黑体" w:eastAsia="仿宋_GB2312" w:cs="仿宋_GB2312"/>
            <w:sz w:val="32"/>
            <w:szCs w:val="32"/>
            <w:highlight w:val="none"/>
            <w:lang w:val="en-US" w:eastAsia="zh-CN"/>
            <w:rPrChange w:id="647" w:author="卢裕旭" w:date="2023-05-08T22:35:57Z">
              <w:rPr>
                <w:rFonts w:hint="eastAsia" w:ascii="仿宋_GB2312" w:hAnsi="黑体" w:eastAsia="仿宋_GB2312" w:cs="仿宋_GB2312"/>
                <w:sz w:val="32"/>
                <w:szCs w:val="32"/>
                <w:highlight w:val="yellow"/>
                <w:lang w:val="en-US" w:eastAsia="zh-CN"/>
              </w:rPr>
            </w:rPrChange>
          </w:rPr>
          <w:t>694.</w:t>
        </w:r>
      </w:ins>
      <w:ins w:id="648" w:author="卢裕旭" w:date="2023-05-08T22:33:55Z">
        <w:r>
          <w:rPr>
            <w:rFonts w:hint="eastAsia" w:ascii="仿宋_GB2312" w:hAnsi="黑体" w:eastAsia="仿宋_GB2312" w:cs="仿宋_GB2312"/>
            <w:sz w:val="32"/>
            <w:szCs w:val="32"/>
            <w:highlight w:val="none"/>
            <w:lang w:val="en-US" w:eastAsia="zh-CN"/>
            <w:rPrChange w:id="649" w:author="卢裕旭" w:date="2023-05-08T22:35:57Z">
              <w:rPr>
                <w:rFonts w:hint="eastAsia" w:ascii="仿宋_GB2312" w:hAnsi="黑体" w:eastAsia="仿宋_GB2312" w:cs="仿宋_GB2312"/>
                <w:sz w:val="32"/>
                <w:szCs w:val="32"/>
                <w:highlight w:val="yellow"/>
                <w:lang w:val="en-US" w:eastAsia="zh-CN"/>
              </w:rPr>
            </w:rPrChange>
          </w:rPr>
          <w:t>50</w:t>
        </w:r>
      </w:ins>
      <w:r>
        <w:rPr>
          <w:rFonts w:hint="eastAsia" w:ascii="仿宋_GB2312" w:hAnsi="黑体" w:eastAsia="仿宋_GB2312"/>
          <w:sz w:val="32"/>
          <w:szCs w:val="32"/>
          <w:highlight w:val="none"/>
        </w:rPr>
        <w:t>万元，其中：基本支出</w:t>
      </w:r>
      <w:del w:id="650" w:author="卢裕旭" w:date="2023-05-08T22:34:14Z">
        <w:r>
          <w:rPr>
            <w:rFonts w:hint="default" w:ascii="仿宋_GB2312" w:hAnsi="黑体" w:eastAsia="仿宋_GB2312" w:cs="仿宋_GB2312"/>
            <w:sz w:val="32"/>
            <w:szCs w:val="32"/>
            <w:highlight w:val="none"/>
            <w:lang w:val="en-US" w:eastAsia="zh-CN"/>
            <w:rPrChange w:id="651" w:author="卢裕旭" w:date="2023-05-08T22:35:57Z">
              <w:rPr>
                <w:rFonts w:hint="eastAsia" w:ascii="仿宋_GB2312" w:hAnsi="黑体" w:eastAsia="仿宋_GB2312" w:cs="仿宋_GB2312"/>
                <w:sz w:val="32"/>
                <w:szCs w:val="32"/>
                <w:highlight w:val="none"/>
                <w:lang w:val="en-US" w:eastAsia="zh-CN"/>
              </w:rPr>
            </w:rPrChange>
          </w:rPr>
          <w:delText>1028.12</w:delText>
        </w:r>
      </w:del>
      <w:ins w:id="652" w:author="卢裕旭" w:date="2023-05-08T22:34:14Z">
        <w:r>
          <w:rPr>
            <w:rFonts w:hint="eastAsia" w:ascii="仿宋_GB2312" w:hAnsi="黑体" w:eastAsia="仿宋_GB2312" w:cs="仿宋_GB2312"/>
            <w:sz w:val="32"/>
            <w:szCs w:val="32"/>
            <w:highlight w:val="none"/>
            <w:lang w:val="en-US" w:eastAsia="zh-CN"/>
            <w:rPrChange w:id="653" w:author="卢裕旭" w:date="2023-05-08T22:35:57Z">
              <w:rPr>
                <w:rFonts w:hint="eastAsia" w:ascii="仿宋_GB2312" w:hAnsi="黑体" w:eastAsia="仿宋_GB2312" w:cs="仿宋_GB2312"/>
                <w:sz w:val="32"/>
                <w:szCs w:val="32"/>
                <w:highlight w:val="yellow"/>
                <w:lang w:val="en-US" w:eastAsia="zh-CN"/>
              </w:rPr>
            </w:rPrChange>
          </w:rPr>
          <w:t>10</w:t>
        </w:r>
      </w:ins>
      <w:ins w:id="654" w:author="卢裕旭" w:date="2023-05-08T22:34:15Z">
        <w:r>
          <w:rPr>
            <w:rFonts w:hint="eastAsia" w:ascii="仿宋_GB2312" w:hAnsi="黑体" w:eastAsia="仿宋_GB2312" w:cs="仿宋_GB2312"/>
            <w:sz w:val="32"/>
            <w:szCs w:val="32"/>
            <w:highlight w:val="none"/>
            <w:lang w:val="en-US" w:eastAsia="zh-CN"/>
            <w:rPrChange w:id="655" w:author="卢裕旭" w:date="2023-05-08T22:35:57Z">
              <w:rPr>
                <w:rFonts w:hint="eastAsia" w:ascii="仿宋_GB2312" w:hAnsi="黑体" w:eastAsia="仿宋_GB2312" w:cs="仿宋_GB2312"/>
                <w:sz w:val="32"/>
                <w:szCs w:val="32"/>
                <w:highlight w:val="yellow"/>
                <w:lang w:val="en-US" w:eastAsia="zh-CN"/>
              </w:rPr>
            </w:rPrChange>
          </w:rPr>
          <w:t>93.</w:t>
        </w:r>
      </w:ins>
      <w:ins w:id="656" w:author="卢裕旭" w:date="2023-05-08T22:34:16Z">
        <w:r>
          <w:rPr>
            <w:rFonts w:hint="eastAsia" w:ascii="仿宋_GB2312" w:hAnsi="黑体" w:eastAsia="仿宋_GB2312" w:cs="仿宋_GB2312"/>
            <w:sz w:val="32"/>
            <w:szCs w:val="32"/>
            <w:highlight w:val="none"/>
            <w:lang w:val="en-US" w:eastAsia="zh-CN"/>
            <w:rPrChange w:id="657" w:author="卢裕旭" w:date="2023-05-08T22:35:57Z">
              <w:rPr>
                <w:rFonts w:hint="eastAsia" w:ascii="仿宋_GB2312" w:hAnsi="黑体" w:eastAsia="仿宋_GB2312" w:cs="仿宋_GB2312"/>
                <w:sz w:val="32"/>
                <w:szCs w:val="32"/>
                <w:highlight w:val="yellow"/>
                <w:lang w:val="en-US" w:eastAsia="zh-CN"/>
              </w:rPr>
            </w:rPrChange>
          </w:rPr>
          <w:t>76</w:t>
        </w:r>
      </w:ins>
      <w:r>
        <w:rPr>
          <w:rFonts w:hint="eastAsia" w:ascii="仿宋_GB2312" w:hAnsi="黑体" w:eastAsia="仿宋_GB2312"/>
          <w:sz w:val="32"/>
          <w:szCs w:val="32"/>
          <w:highlight w:val="none"/>
        </w:rPr>
        <w:t>万元，占</w:t>
      </w:r>
      <w:del w:id="658" w:author="卢裕旭" w:date="2023-05-08T22:35:39Z">
        <w:r>
          <w:rPr>
            <w:rFonts w:hint="default" w:ascii="仿宋_GB2312" w:hAnsi="黑体" w:eastAsia="仿宋_GB2312" w:cs="仿宋_GB2312"/>
            <w:sz w:val="32"/>
            <w:szCs w:val="32"/>
            <w:highlight w:val="none"/>
            <w:lang w:val="en-US" w:eastAsia="zh-CN"/>
            <w:rPrChange w:id="659" w:author="卢裕旭" w:date="2023-05-08T22:35:57Z">
              <w:rPr>
                <w:rFonts w:hint="eastAsia" w:ascii="仿宋_GB2312" w:hAnsi="黑体" w:eastAsia="仿宋_GB2312" w:cs="仿宋_GB2312"/>
                <w:sz w:val="32"/>
                <w:szCs w:val="32"/>
                <w:highlight w:val="none"/>
                <w:lang w:val="en-US" w:eastAsia="zh-CN"/>
              </w:rPr>
            </w:rPrChange>
          </w:rPr>
          <w:delText>60.3</w:delText>
        </w:r>
      </w:del>
      <w:ins w:id="660" w:author="卢裕旭" w:date="2023-05-08T22:35:39Z">
        <w:r>
          <w:rPr>
            <w:rFonts w:hint="eastAsia" w:ascii="仿宋_GB2312" w:hAnsi="黑体" w:eastAsia="仿宋_GB2312" w:cs="仿宋_GB2312"/>
            <w:sz w:val="32"/>
            <w:szCs w:val="32"/>
            <w:highlight w:val="none"/>
            <w:lang w:val="en-US" w:eastAsia="zh-CN"/>
            <w:rPrChange w:id="661" w:author="卢裕旭" w:date="2023-05-08T22:35:57Z">
              <w:rPr>
                <w:rFonts w:hint="eastAsia" w:ascii="仿宋_GB2312" w:hAnsi="黑体" w:eastAsia="仿宋_GB2312" w:cs="仿宋_GB2312"/>
                <w:sz w:val="32"/>
                <w:szCs w:val="32"/>
                <w:highlight w:val="yellow"/>
                <w:lang w:val="en-US" w:eastAsia="zh-CN"/>
              </w:rPr>
            </w:rPrChange>
          </w:rPr>
          <w:t>64</w:t>
        </w:r>
      </w:ins>
      <w:ins w:id="662" w:author="卢裕旭" w:date="2023-05-08T22:35:40Z">
        <w:r>
          <w:rPr>
            <w:rFonts w:hint="eastAsia" w:ascii="仿宋_GB2312" w:hAnsi="黑体" w:eastAsia="仿宋_GB2312" w:cs="仿宋_GB2312"/>
            <w:sz w:val="32"/>
            <w:szCs w:val="32"/>
            <w:highlight w:val="none"/>
            <w:lang w:val="en-US" w:eastAsia="zh-CN"/>
            <w:rPrChange w:id="663" w:author="卢裕旭" w:date="2023-05-08T22:35:57Z">
              <w:rPr>
                <w:rFonts w:hint="eastAsia" w:ascii="仿宋_GB2312" w:hAnsi="黑体" w:eastAsia="仿宋_GB2312" w:cs="仿宋_GB2312"/>
                <w:sz w:val="32"/>
                <w:szCs w:val="32"/>
                <w:highlight w:val="yellow"/>
                <w:lang w:val="en-US" w:eastAsia="zh-CN"/>
              </w:rPr>
            </w:rPrChange>
          </w:rPr>
          <w:t>.55</w:t>
        </w:r>
      </w:ins>
      <w:r>
        <w:rPr>
          <w:rFonts w:hint="eastAsia" w:ascii="仿宋_GB2312" w:hAnsi="黑体" w:eastAsia="仿宋_GB2312"/>
          <w:sz w:val="32"/>
          <w:szCs w:val="32"/>
          <w:highlight w:val="none"/>
        </w:rPr>
        <w:t>%；项目支出</w:t>
      </w:r>
      <w:del w:id="664" w:author="卢裕旭" w:date="2023-05-08T22:34:30Z">
        <w:r>
          <w:rPr>
            <w:rFonts w:hint="default" w:ascii="仿宋_GB2312" w:hAnsi="黑体" w:eastAsia="仿宋_GB2312" w:cs="仿宋_GB2312"/>
            <w:sz w:val="32"/>
            <w:szCs w:val="32"/>
            <w:highlight w:val="none"/>
            <w:lang w:val="en-US" w:eastAsia="zh-CN"/>
            <w:rPrChange w:id="665" w:author="卢裕旭" w:date="2023-05-08T22:35:57Z">
              <w:rPr>
                <w:rFonts w:hint="eastAsia" w:ascii="仿宋_GB2312" w:hAnsi="黑体" w:eastAsia="仿宋_GB2312" w:cs="仿宋_GB2312"/>
                <w:sz w:val="32"/>
                <w:szCs w:val="32"/>
                <w:highlight w:val="none"/>
                <w:lang w:val="en-US" w:eastAsia="zh-CN"/>
              </w:rPr>
            </w:rPrChange>
          </w:rPr>
          <w:delText>676.84</w:delText>
        </w:r>
      </w:del>
      <w:ins w:id="666" w:author="卢裕旭" w:date="2023-05-08T22:34:30Z">
        <w:r>
          <w:rPr>
            <w:rFonts w:hint="eastAsia" w:ascii="仿宋_GB2312" w:hAnsi="黑体" w:eastAsia="仿宋_GB2312" w:cs="仿宋_GB2312"/>
            <w:sz w:val="32"/>
            <w:szCs w:val="32"/>
            <w:highlight w:val="none"/>
            <w:lang w:val="en-US" w:eastAsia="zh-CN"/>
            <w:rPrChange w:id="667" w:author="卢裕旭" w:date="2023-05-08T22:35:57Z">
              <w:rPr>
                <w:rFonts w:hint="eastAsia" w:ascii="仿宋_GB2312" w:hAnsi="黑体" w:eastAsia="仿宋_GB2312" w:cs="仿宋_GB2312"/>
                <w:sz w:val="32"/>
                <w:szCs w:val="32"/>
                <w:highlight w:val="yellow"/>
                <w:lang w:val="en-US" w:eastAsia="zh-CN"/>
              </w:rPr>
            </w:rPrChange>
          </w:rPr>
          <w:t>6</w:t>
        </w:r>
      </w:ins>
      <w:ins w:id="668" w:author="卢裕旭" w:date="2023-05-08T22:34:31Z">
        <w:r>
          <w:rPr>
            <w:rFonts w:hint="eastAsia" w:ascii="仿宋_GB2312" w:hAnsi="黑体" w:eastAsia="仿宋_GB2312" w:cs="仿宋_GB2312"/>
            <w:sz w:val="32"/>
            <w:szCs w:val="32"/>
            <w:highlight w:val="none"/>
            <w:lang w:val="en-US" w:eastAsia="zh-CN"/>
            <w:rPrChange w:id="669" w:author="卢裕旭" w:date="2023-05-08T22:35:57Z">
              <w:rPr>
                <w:rFonts w:hint="eastAsia" w:ascii="仿宋_GB2312" w:hAnsi="黑体" w:eastAsia="仿宋_GB2312" w:cs="仿宋_GB2312"/>
                <w:sz w:val="32"/>
                <w:szCs w:val="32"/>
                <w:highlight w:val="yellow"/>
                <w:lang w:val="en-US" w:eastAsia="zh-CN"/>
              </w:rPr>
            </w:rPrChange>
          </w:rPr>
          <w:t>00.7</w:t>
        </w:r>
      </w:ins>
      <w:ins w:id="670" w:author="卢裕旭" w:date="2023-05-08T22:34:32Z">
        <w:r>
          <w:rPr>
            <w:rFonts w:hint="eastAsia" w:ascii="仿宋_GB2312" w:hAnsi="黑体" w:eastAsia="仿宋_GB2312" w:cs="仿宋_GB2312"/>
            <w:sz w:val="32"/>
            <w:szCs w:val="32"/>
            <w:highlight w:val="none"/>
            <w:lang w:val="en-US" w:eastAsia="zh-CN"/>
            <w:rPrChange w:id="671" w:author="卢裕旭" w:date="2023-05-08T22:35:57Z">
              <w:rPr>
                <w:rFonts w:hint="eastAsia" w:ascii="仿宋_GB2312" w:hAnsi="黑体" w:eastAsia="仿宋_GB2312" w:cs="仿宋_GB2312"/>
                <w:sz w:val="32"/>
                <w:szCs w:val="32"/>
                <w:highlight w:val="yellow"/>
                <w:lang w:val="en-US" w:eastAsia="zh-CN"/>
              </w:rPr>
            </w:rPrChange>
          </w:rPr>
          <w:t>4</w:t>
        </w:r>
      </w:ins>
      <w:r>
        <w:rPr>
          <w:rFonts w:hint="eastAsia" w:ascii="仿宋_GB2312" w:hAnsi="黑体" w:eastAsia="仿宋_GB2312"/>
          <w:sz w:val="32"/>
          <w:szCs w:val="32"/>
          <w:highlight w:val="none"/>
        </w:rPr>
        <w:t>万元，占</w:t>
      </w:r>
      <w:del w:id="672" w:author="卢裕旭" w:date="2023-05-08T22:35:52Z">
        <w:r>
          <w:rPr>
            <w:rFonts w:hint="default" w:ascii="仿宋_GB2312" w:hAnsi="黑体" w:eastAsia="仿宋_GB2312" w:cs="仿宋_GB2312"/>
            <w:sz w:val="32"/>
            <w:szCs w:val="32"/>
            <w:highlight w:val="none"/>
            <w:lang w:val="en-US" w:eastAsia="zh-CN"/>
            <w:rPrChange w:id="673" w:author="卢裕旭" w:date="2023-05-08T22:35:57Z">
              <w:rPr>
                <w:rFonts w:hint="eastAsia" w:ascii="仿宋_GB2312" w:hAnsi="黑体" w:eastAsia="仿宋_GB2312" w:cs="仿宋_GB2312"/>
                <w:sz w:val="32"/>
                <w:szCs w:val="32"/>
                <w:highlight w:val="none"/>
                <w:lang w:val="en-US" w:eastAsia="zh-CN"/>
              </w:rPr>
            </w:rPrChange>
          </w:rPr>
          <w:delText>39.7</w:delText>
        </w:r>
      </w:del>
      <w:ins w:id="674" w:author="卢裕旭" w:date="2023-05-08T22:35:52Z">
        <w:r>
          <w:rPr>
            <w:rFonts w:hint="eastAsia" w:ascii="仿宋_GB2312" w:hAnsi="黑体" w:eastAsia="仿宋_GB2312" w:cs="仿宋_GB2312"/>
            <w:sz w:val="32"/>
            <w:szCs w:val="32"/>
            <w:highlight w:val="none"/>
            <w:lang w:val="en-US" w:eastAsia="zh-CN"/>
            <w:rPrChange w:id="675" w:author="卢裕旭" w:date="2023-05-08T22:35:57Z">
              <w:rPr>
                <w:rFonts w:hint="eastAsia" w:ascii="仿宋_GB2312" w:hAnsi="黑体" w:eastAsia="仿宋_GB2312" w:cs="仿宋_GB2312"/>
                <w:sz w:val="32"/>
                <w:szCs w:val="32"/>
                <w:highlight w:val="yellow"/>
                <w:lang w:val="en-US" w:eastAsia="zh-CN"/>
              </w:rPr>
            </w:rPrChange>
          </w:rPr>
          <w:t>35.</w:t>
        </w:r>
      </w:ins>
      <w:ins w:id="676" w:author="卢裕旭" w:date="2023-05-08T22:35:53Z">
        <w:r>
          <w:rPr>
            <w:rFonts w:hint="eastAsia" w:ascii="仿宋_GB2312" w:hAnsi="黑体" w:eastAsia="仿宋_GB2312" w:cs="仿宋_GB2312"/>
            <w:sz w:val="32"/>
            <w:szCs w:val="32"/>
            <w:highlight w:val="none"/>
            <w:lang w:val="en-US" w:eastAsia="zh-CN"/>
            <w:rPrChange w:id="677" w:author="卢裕旭" w:date="2023-05-08T22:35:57Z">
              <w:rPr>
                <w:rFonts w:hint="eastAsia" w:ascii="仿宋_GB2312" w:hAnsi="黑体" w:eastAsia="仿宋_GB2312" w:cs="仿宋_GB2312"/>
                <w:sz w:val="32"/>
                <w:szCs w:val="32"/>
                <w:highlight w:val="yellow"/>
                <w:lang w:val="en-US" w:eastAsia="zh-CN"/>
              </w:rPr>
            </w:rPrChange>
          </w:rPr>
          <w:t>45</w:t>
        </w:r>
      </w:ins>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del w:id="678" w:author="卢裕旭" w:date="2023-05-08T22:35:23Z">
        <w:r>
          <w:rPr>
            <w:rFonts w:hint="default" w:ascii="仿宋_GB2312" w:hAnsi="黑体" w:eastAsia="仿宋_GB2312" w:cs="仿宋_GB2312"/>
            <w:sz w:val="32"/>
            <w:szCs w:val="32"/>
            <w:highlight w:val="none"/>
            <w:lang w:val="en-US" w:eastAsia="zh-CN"/>
            <w:rPrChange w:id="679" w:author="卢裕旭" w:date="2023-05-08T22:35:57Z">
              <w:rPr>
                <w:rFonts w:hint="eastAsia" w:ascii="仿宋_GB2312" w:hAnsi="黑体" w:eastAsia="仿宋_GB2312" w:cs="仿宋_GB2312"/>
                <w:sz w:val="32"/>
                <w:szCs w:val="32"/>
                <w:highlight w:val="none"/>
                <w:lang w:val="en-US" w:eastAsia="zh-CN"/>
              </w:rPr>
            </w:rPrChange>
          </w:rPr>
          <w:delText>628.22</w:delText>
        </w:r>
      </w:del>
      <w:ins w:id="680" w:author="卢裕旭" w:date="2023-05-08T22:35:23Z">
        <w:r>
          <w:rPr>
            <w:rFonts w:hint="eastAsia" w:ascii="仿宋_GB2312" w:hAnsi="黑体" w:eastAsia="仿宋_GB2312" w:cs="仿宋_GB2312"/>
            <w:sz w:val="32"/>
            <w:szCs w:val="32"/>
            <w:highlight w:val="none"/>
            <w:lang w:val="en-US" w:eastAsia="zh-CN"/>
            <w:rPrChange w:id="681" w:author="卢裕旭" w:date="2023-05-08T22:35:57Z">
              <w:rPr>
                <w:rFonts w:hint="eastAsia" w:ascii="仿宋_GB2312" w:hAnsi="黑体" w:eastAsia="仿宋_GB2312" w:cs="仿宋_GB2312"/>
                <w:sz w:val="32"/>
                <w:szCs w:val="32"/>
                <w:highlight w:val="yellow"/>
                <w:lang w:val="en-US" w:eastAsia="zh-CN"/>
              </w:rPr>
            </w:rPrChange>
          </w:rPr>
          <w:t>1</w:t>
        </w:r>
      </w:ins>
      <w:ins w:id="682" w:author="卢裕旭" w:date="2023-05-08T22:35:24Z">
        <w:r>
          <w:rPr>
            <w:rFonts w:hint="eastAsia" w:ascii="仿宋_GB2312" w:hAnsi="黑体" w:eastAsia="仿宋_GB2312" w:cs="仿宋_GB2312"/>
            <w:sz w:val="32"/>
            <w:szCs w:val="32"/>
            <w:highlight w:val="none"/>
            <w:lang w:val="en-US" w:eastAsia="zh-CN"/>
            <w:rPrChange w:id="683" w:author="卢裕旭" w:date="2023-05-08T22:35:57Z">
              <w:rPr>
                <w:rFonts w:hint="eastAsia" w:ascii="仿宋_GB2312" w:hAnsi="黑体" w:eastAsia="仿宋_GB2312" w:cs="仿宋_GB2312"/>
                <w:sz w:val="32"/>
                <w:szCs w:val="32"/>
                <w:highlight w:val="yellow"/>
                <w:lang w:val="en-US" w:eastAsia="zh-CN"/>
              </w:rPr>
            </w:rPrChange>
          </w:rPr>
          <w:t>0.4</w:t>
        </w:r>
      </w:ins>
      <w:ins w:id="684" w:author="卢裕旭" w:date="2023-05-08T22:35:25Z">
        <w:r>
          <w:rPr>
            <w:rFonts w:hint="eastAsia" w:ascii="仿宋_GB2312" w:hAnsi="黑体" w:eastAsia="仿宋_GB2312" w:cs="仿宋_GB2312"/>
            <w:sz w:val="32"/>
            <w:szCs w:val="32"/>
            <w:highlight w:val="none"/>
            <w:lang w:val="en-US" w:eastAsia="zh-CN"/>
            <w:rPrChange w:id="685" w:author="卢裕旭" w:date="2023-05-08T22:35:57Z">
              <w:rPr>
                <w:rFonts w:hint="eastAsia" w:ascii="仿宋_GB2312" w:hAnsi="黑体" w:eastAsia="仿宋_GB2312" w:cs="仿宋_GB2312"/>
                <w:sz w:val="32"/>
                <w:szCs w:val="32"/>
                <w:highlight w:val="yellow"/>
                <w:lang w:val="en-US" w:eastAsia="zh-CN"/>
              </w:rPr>
            </w:rPrChange>
          </w:rPr>
          <w:t>6</w:t>
        </w:r>
      </w:ins>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职能转变，政府投资项目委托业务费相应减少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w:t>
      </w:r>
      <w:ins w:id="686" w:author="卢裕旭" w:date="2023-05-08T22:32:41Z">
        <w:r>
          <w:rPr>
            <w:rFonts w:hint="eastAsia" w:ascii="仿宋_GB2312" w:hAnsi="黑体" w:eastAsia="仿宋_GB2312" w:cs="仿宋_GB2312"/>
            <w:sz w:val="32"/>
            <w:szCs w:val="32"/>
            <w:highlight w:val="none"/>
            <w:lang w:val="en-US" w:eastAsia="zh-CN"/>
          </w:rPr>
          <w:t>3</w:t>
        </w:r>
      </w:ins>
      <w:del w:id="687" w:author="卢裕旭" w:date="2023-05-08T22:32:40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机关运行经费预算</w:t>
      </w:r>
      <w:del w:id="688" w:author="卢裕旭" w:date="2023-05-08T22:32:33Z">
        <w:r>
          <w:rPr>
            <w:rFonts w:hint="default" w:ascii="仿宋_GB2312" w:hAnsi="黑体" w:eastAsia="仿宋_GB2312" w:cs="仿宋_GB2312"/>
            <w:sz w:val="32"/>
            <w:szCs w:val="32"/>
            <w:highlight w:val="none"/>
            <w:lang w:val="en-US" w:eastAsia="zh-CN"/>
            <w:rPrChange w:id="689" w:author="卢裕旭" w:date="2023-05-08T22:32:39Z">
              <w:rPr>
                <w:rFonts w:hint="eastAsia" w:ascii="仿宋_GB2312" w:hAnsi="黑体" w:eastAsia="仿宋_GB2312" w:cs="仿宋_GB2312"/>
                <w:sz w:val="32"/>
                <w:szCs w:val="32"/>
                <w:highlight w:val="none"/>
                <w:lang w:val="en-US" w:eastAsia="zh-CN"/>
              </w:rPr>
            </w:rPrChange>
          </w:rPr>
          <w:delText>218.33</w:delText>
        </w:r>
      </w:del>
      <w:ins w:id="690" w:author="卢裕旭" w:date="2023-05-08T22:32:33Z">
        <w:r>
          <w:rPr>
            <w:rFonts w:hint="eastAsia" w:ascii="仿宋_GB2312" w:hAnsi="黑体" w:eastAsia="仿宋_GB2312" w:cs="仿宋_GB2312"/>
            <w:sz w:val="32"/>
            <w:szCs w:val="32"/>
            <w:highlight w:val="none"/>
            <w:lang w:val="en-US" w:eastAsia="zh-CN"/>
            <w:rPrChange w:id="691" w:author="卢裕旭" w:date="2023-05-08T22:32:39Z">
              <w:rPr>
                <w:rFonts w:hint="eastAsia" w:ascii="仿宋_GB2312" w:hAnsi="黑体" w:eastAsia="仿宋_GB2312" w:cs="仿宋_GB2312"/>
                <w:sz w:val="32"/>
                <w:szCs w:val="32"/>
                <w:highlight w:val="yellow"/>
                <w:lang w:val="en-US" w:eastAsia="zh-CN"/>
              </w:rPr>
            </w:rPrChange>
          </w:rPr>
          <w:t>114</w:t>
        </w:r>
      </w:ins>
      <w:ins w:id="692" w:author="卢裕旭" w:date="2023-05-08T22:32:34Z">
        <w:r>
          <w:rPr>
            <w:rFonts w:hint="eastAsia" w:ascii="仿宋_GB2312" w:hAnsi="黑体" w:eastAsia="仿宋_GB2312" w:cs="仿宋_GB2312"/>
            <w:sz w:val="32"/>
            <w:szCs w:val="32"/>
            <w:highlight w:val="none"/>
            <w:lang w:val="en-US" w:eastAsia="zh-CN"/>
            <w:rPrChange w:id="693" w:author="卢裕旭" w:date="2023-05-08T22:32:39Z">
              <w:rPr>
                <w:rFonts w:hint="eastAsia" w:ascii="仿宋_GB2312" w:hAnsi="黑体" w:eastAsia="仿宋_GB2312" w:cs="仿宋_GB2312"/>
                <w:sz w:val="32"/>
                <w:szCs w:val="32"/>
                <w:highlight w:val="yellow"/>
                <w:lang w:val="en-US" w:eastAsia="zh-CN"/>
              </w:rPr>
            </w:rPrChange>
          </w:rPr>
          <w:t>.4</w:t>
        </w:r>
      </w:ins>
      <w:ins w:id="694" w:author="卢裕旭" w:date="2023-05-08T22:32:36Z">
        <w:r>
          <w:rPr>
            <w:rFonts w:hint="eastAsia" w:ascii="仿宋_GB2312" w:hAnsi="黑体" w:eastAsia="仿宋_GB2312" w:cs="仿宋_GB2312"/>
            <w:sz w:val="32"/>
            <w:szCs w:val="32"/>
            <w:highlight w:val="none"/>
            <w:lang w:val="en-US" w:eastAsia="zh-CN"/>
            <w:rPrChange w:id="695" w:author="卢裕旭" w:date="2023-05-08T22:32:39Z">
              <w:rPr>
                <w:rFonts w:hint="eastAsia" w:ascii="仿宋_GB2312" w:hAnsi="黑体" w:eastAsia="仿宋_GB2312" w:cs="仿宋_GB2312"/>
                <w:sz w:val="32"/>
                <w:szCs w:val="32"/>
                <w:highlight w:val="yellow"/>
                <w:lang w:val="en-US" w:eastAsia="zh-CN"/>
              </w:rPr>
            </w:rPrChange>
          </w:rPr>
          <w:t>7</w:t>
        </w:r>
      </w:ins>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w:t>
      </w:r>
      <w:ins w:id="696" w:author="卢裕旭" w:date="2023-05-08T22:31:16Z">
        <w:r>
          <w:rPr>
            <w:rFonts w:hint="eastAsia" w:ascii="仿宋_GB2312" w:hAnsi="黑体" w:eastAsia="仿宋_GB2312" w:cs="仿宋_GB2312"/>
            <w:sz w:val="32"/>
            <w:szCs w:val="32"/>
            <w:highlight w:val="none"/>
            <w:lang w:val="en-US" w:eastAsia="zh-CN"/>
            <w:rPrChange w:id="697" w:author="卢裕旭" w:date="2023-05-08T22:32:25Z">
              <w:rPr>
                <w:rFonts w:hint="eastAsia" w:ascii="仿宋_GB2312" w:hAnsi="黑体" w:eastAsia="仿宋_GB2312" w:cs="仿宋_GB2312"/>
                <w:sz w:val="32"/>
                <w:szCs w:val="32"/>
                <w:highlight w:val="yellow"/>
                <w:lang w:val="en-US" w:eastAsia="zh-CN"/>
              </w:rPr>
            </w:rPrChange>
          </w:rPr>
          <w:t>3</w:t>
        </w:r>
      </w:ins>
      <w:del w:id="698" w:author="卢裕旭" w:date="2023-05-08T22:31:16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政府采购预算总额</w:t>
      </w:r>
      <w:del w:id="699" w:author="卢裕旭" w:date="2023-05-08T22:31:54Z">
        <w:r>
          <w:rPr>
            <w:rFonts w:hint="default" w:ascii="仿宋_GB2312" w:hAnsi="黑体" w:eastAsia="仿宋_GB2312" w:cs="仿宋_GB2312"/>
            <w:sz w:val="32"/>
            <w:szCs w:val="32"/>
            <w:highlight w:val="none"/>
            <w:lang w:val="en-US" w:eastAsia="zh-CN"/>
            <w:rPrChange w:id="700" w:author="卢裕旭" w:date="2023-05-08T22:32:25Z">
              <w:rPr>
                <w:rFonts w:hint="eastAsia" w:ascii="仿宋_GB2312" w:hAnsi="黑体" w:eastAsia="仿宋_GB2312" w:cs="仿宋_GB2312"/>
                <w:sz w:val="32"/>
                <w:szCs w:val="32"/>
                <w:highlight w:val="none"/>
                <w:lang w:val="en-US" w:eastAsia="zh-CN"/>
              </w:rPr>
            </w:rPrChange>
          </w:rPr>
          <w:delText>22.31</w:delText>
        </w:r>
      </w:del>
      <w:ins w:id="701" w:author="卢裕旭" w:date="2023-05-08T22:31:54Z">
        <w:r>
          <w:rPr>
            <w:rFonts w:hint="eastAsia" w:ascii="仿宋_GB2312" w:hAnsi="黑体" w:eastAsia="仿宋_GB2312" w:cs="仿宋_GB2312"/>
            <w:sz w:val="32"/>
            <w:szCs w:val="32"/>
            <w:highlight w:val="none"/>
            <w:lang w:val="en-US" w:eastAsia="zh-CN"/>
            <w:rPrChange w:id="702" w:author="卢裕旭" w:date="2023-05-08T22:32:25Z">
              <w:rPr>
                <w:rFonts w:hint="eastAsia" w:ascii="仿宋_GB2312" w:hAnsi="黑体" w:eastAsia="仿宋_GB2312" w:cs="仿宋_GB2312"/>
                <w:sz w:val="32"/>
                <w:szCs w:val="32"/>
                <w:highlight w:val="yellow"/>
                <w:lang w:val="en-US" w:eastAsia="zh-CN"/>
              </w:rPr>
            </w:rPrChange>
          </w:rPr>
          <w:t>9.</w:t>
        </w:r>
      </w:ins>
      <w:ins w:id="703" w:author="卢裕旭" w:date="2023-05-08T22:31:55Z">
        <w:r>
          <w:rPr>
            <w:rFonts w:hint="eastAsia" w:ascii="仿宋_GB2312" w:hAnsi="黑体" w:eastAsia="仿宋_GB2312" w:cs="仿宋_GB2312"/>
            <w:sz w:val="32"/>
            <w:szCs w:val="32"/>
            <w:highlight w:val="none"/>
            <w:lang w:val="en-US" w:eastAsia="zh-CN"/>
            <w:rPrChange w:id="704" w:author="卢裕旭" w:date="2023-05-08T22:32:25Z">
              <w:rPr>
                <w:rFonts w:hint="eastAsia" w:ascii="仿宋_GB2312" w:hAnsi="黑体" w:eastAsia="仿宋_GB2312" w:cs="仿宋_GB2312"/>
                <w:sz w:val="32"/>
                <w:szCs w:val="32"/>
                <w:highlight w:val="yellow"/>
                <w:lang w:val="en-US" w:eastAsia="zh-CN"/>
              </w:rPr>
            </w:rPrChange>
          </w:rPr>
          <w:t>50</w:t>
        </w:r>
      </w:ins>
      <w:r>
        <w:rPr>
          <w:rFonts w:hint="eastAsia" w:ascii="仿宋_GB2312" w:hAnsi="黑体" w:eastAsia="仿宋_GB2312"/>
          <w:sz w:val="32"/>
          <w:szCs w:val="32"/>
          <w:highlight w:val="none"/>
        </w:rPr>
        <w:t>万元，其中：政府采购货物预算</w:t>
      </w:r>
      <w:del w:id="705" w:author="卢裕旭" w:date="2023-05-08T22:32:20Z">
        <w:r>
          <w:rPr>
            <w:rFonts w:hint="default" w:ascii="仿宋_GB2312" w:hAnsi="黑体" w:eastAsia="仿宋_GB2312" w:cs="仿宋_GB2312"/>
            <w:sz w:val="32"/>
            <w:szCs w:val="32"/>
            <w:highlight w:val="none"/>
            <w:lang w:val="en-US" w:eastAsia="zh-CN"/>
            <w:rPrChange w:id="706" w:author="卢裕旭" w:date="2023-05-08T22:32:25Z">
              <w:rPr>
                <w:rFonts w:hint="eastAsia" w:ascii="仿宋_GB2312" w:hAnsi="黑体" w:eastAsia="仿宋_GB2312" w:cs="仿宋_GB2312"/>
                <w:sz w:val="32"/>
                <w:szCs w:val="32"/>
                <w:highlight w:val="none"/>
                <w:lang w:val="en-US" w:eastAsia="zh-CN"/>
              </w:rPr>
            </w:rPrChange>
          </w:rPr>
          <w:delText>22.31</w:delText>
        </w:r>
      </w:del>
      <w:ins w:id="707" w:author="卢裕旭" w:date="2023-05-08T22:32:20Z">
        <w:r>
          <w:rPr>
            <w:rFonts w:hint="eastAsia" w:ascii="仿宋_GB2312" w:hAnsi="黑体" w:eastAsia="仿宋_GB2312" w:cs="仿宋_GB2312"/>
            <w:sz w:val="32"/>
            <w:szCs w:val="32"/>
            <w:highlight w:val="none"/>
            <w:lang w:val="en-US" w:eastAsia="zh-CN"/>
            <w:rPrChange w:id="708" w:author="卢裕旭" w:date="2023-05-08T22:32:25Z">
              <w:rPr>
                <w:rFonts w:hint="eastAsia" w:ascii="仿宋_GB2312" w:hAnsi="黑体" w:eastAsia="仿宋_GB2312" w:cs="仿宋_GB2312"/>
                <w:sz w:val="32"/>
                <w:szCs w:val="32"/>
                <w:highlight w:val="yellow"/>
                <w:lang w:val="en-US" w:eastAsia="zh-CN"/>
              </w:rPr>
            </w:rPrChange>
          </w:rPr>
          <w:t>9</w:t>
        </w:r>
      </w:ins>
      <w:ins w:id="709" w:author="卢裕旭" w:date="2023-05-08T22:32:21Z">
        <w:r>
          <w:rPr>
            <w:rFonts w:hint="eastAsia" w:ascii="仿宋_GB2312" w:hAnsi="黑体" w:eastAsia="仿宋_GB2312" w:cs="仿宋_GB2312"/>
            <w:sz w:val="32"/>
            <w:szCs w:val="32"/>
            <w:highlight w:val="none"/>
            <w:lang w:val="en-US" w:eastAsia="zh-CN"/>
            <w:rPrChange w:id="710" w:author="卢裕旭" w:date="2023-05-08T22:32:25Z">
              <w:rPr>
                <w:rFonts w:hint="eastAsia" w:ascii="仿宋_GB2312" w:hAnsi="黑体" w:eastAsia="仿宋_GB2312" w:cs="仿宋_GB2312"/>
                <w:sz w:val="32"/>
                <w:szCs w:val="32"/>
                <w:highlight w:val="yellow"/>
                <w:lang w:val="en-US" w:eastAsia="zh-CN"/>
              </w:rPr>
            </w:rPrChange>
          </w:rPr>
          <w:t>.50</w:t>
        </w:r>
      </w:ins>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Change w:id="711" w:author="卢裕旭" w:date="2023-05-08T22:31:12Z">
            <w:rPr>
              <w:rFonts w:ascii="楷体" w:hAnsi="楷体" w:eastAsia="楷体"/>
              <w:sz w:val="32"/>
              <w:szCs w:val="32"/>
            </w:rPr>
          </w:rPrChange>
        </w:rPr>
      </w:pPr>
      <w:r>
        <w:rPr>
          <w:rFonts w:hint="eastAsia" w:ascii="楷体" w:hAnsi="楷体" w:eastAsia="楷体"/>
          <w:sz w:val="32"/>
          <w:szCs w:val="32"/>
          <w:highlight w:val="none"/>
          <w:rPrChange w:id="712" w:author="卢裕旭" w:date="2023-05-08T22:31:12Z">
            <w:rPr>
              <w:rFonts w:hint="eastAsia" w:ascii="楷体" w:hAnsi="楷体" w:eastAsia="楷体"/>
              <w:sz w:val="32"/>
              <w:szCs w:val="32"/>
            </w:rPr>
          </w:rPrChange>
        </w:rPr>
        <w:t>（三）国有资产占有使用情况</w:t>
      </w:r>
    </w:p>
    <w:p>
      <w:pPr>
        <w:ind w:firstLine="640" w:firstLineChars="200"/>
        <w:rPr>
          <w:rFonts w:ascii="仿宋_GB2312" w:hAnsi="黑体" w:eastAsia="仿宋_GB2312" w:cs="仿宋_GB2312"/>
          <w:sz w:val="32"/>
          <w:szCs w:val="32"/>
          <w:highlight w:val="none"/>
          <w:rPrChange w:id="713" w:author="卢裕旭" w:date="2023-05-08T22:31:12Z">
            <w:rPr>
              <w:rFonts w:ascii="仿宋_GB2312" w:hAnsi="黑体" w:eastAsia="仿宋_GB2312" w:cs="仿宋_GB2312"/>
              <w:sz w:val="32"/>
              <w:szCs w:val="32"/>
            </w:rPr>
          </w:rPrChange>
        </w:rPr>
      </w:pPr>
      <w:r>
        <w:rPr>
          <w:rFonts w:hint="eastAsia" w:ascii="仿宋_GB2312" w:hAnsi="黑体" w:eastAsia="仿宋_GB2312" w:cs="仿宋_GB2312"/>
          <w:sz w:val="32"/>
          <w:szCs w:val="32"/>
          <w:highlight w:val="none"/>
          <w:rPrChange w:id="714" w:author="卢裕旭" w:date="2023-05-08T22:31:12Z">
            <w:rPr>
              <w:rFonts w:hint="eastAsia" w:ascii="仿宋_GB2312" w:hAnsi="黑体" w:eastAsia="仿宋_GB2312" w:cs="仿宋_GB2312"/>
              <w:sz w:val="32"/>
              <w:szCs w:val="32"/>
            </w:rPr>
          </w:rPrChange>
        </w:rPr>
        <w:t>截至</w:t>
      </w:r>
      <w:r>
        <w:rPr>
          <w:rFonts w:hint="eastAsia" w:ascii="仿宋_GB2312" w:hAnsi="黑体" w:eastAsia="仿宋_GB2312" w:cs="仿宋_GB2312"/>
          <w:sz w:val="32"/>
          <w:szCs w:val="32"/>
          <w:highlight w:val="none"/>
          <w:lang w:val="en-US" w:eastAsia="zh-CN"/>
          <w:rPrChange w:id="715" w:author="卢裕旭" w:date="2023-05-08T22:31:12Z">
            <w:rPr>
              <w:rFonts w:hint="eastAsia" w:ascii="仿宋_GB2312" w:hAnsi="黑体" w:eastAsia="仿宋_GB2312" w:cs="仿宋_GB2312"/>
              <w:sz w:val="32"/>
              <w:szCs w:val="32"/>
              <w:lang w:val="en-US" w:eastAsia="zh-CN"/>
            </w:rPr>
          </w:rPrChange>
        </w:rPr>
        <w:t>202</w:t>
      </w:r>
      <w:ins w:id="716" w:author="卢裕旭" w:date="2023-05-08T22:31:07Z">
        <w:r>
          <w:rPr>
            <w:rFonts w:hint="eastAsia" w:ascii="仿宋_GB2312" w:hAnsi="黑体" w:eastAsia="仿宋_GB2312" w:cs="仿宋_GB2312"/>
            <w:sz w:val="32"/>
            <w:szCs w:val="32"/>
            <w:highlight w:val="none"/>
            <w:lang w:val="en-US" w:eastAsia="zh-CN"/>
            <w:rPrChange w:id="717" w:author="卢裕旭" w:date="2023-05-08T22:31:12Z">
              <w:rPr>
                <w:rFonts w:hint="eastAsia" w:ascii="仿宋_GB2312" w:hAnsi="黑体" w:eastAsia="仿宋_GB2312" w:cs="仿宋_GB2312"/>
                <w:sz w:val="32"/>
                <w:szCs w:val="32"/>
                <w:highlight w:val="yellow"/>
                <w:lang w:val="en-US" w:eastAsia="zh-CN"/>
              </w:rPr>
            </w:rPrChange>
          </w:rPr>
          <w:t>2</w:t>
        </w:r>
      </w:ins>
      <w:ins w:id="718" w:author="lenovo" w:date="2023-02-28T17:27:42Z">
        <w:del w:id="719" w:author="卢裕旭" w:date="2023-05-08T22:31:07Z">
          <w:r>
            <w:rPr>
              <w:rFonts w:hint="eastAsia" w:ascii="仿宋_GB2312" w:hAnsi="黑体" w:eastAsia="仿宋_GB2312" w:cs="仿宋_GB2312"/>
              <w:sz w:val="32"/>
              <w:szCs w:val="32"/>
              <w:highlight w:val="none"/>
              <w:lang w:val="en-US" w:eastAsia="zh-CN"/>
              <w:rPrChange w:id="720" w:author="卢裕旭" w:date="2023-05-08T22:31:12Z">
                <w:rPr>
                  <w:rFonts w:hint="eastAsia" w:ascii="仿宋_GB2312" w:hAnsi="黑体" w:eastAsia="仿宋_GB2312" w:cs="仿宋_GB2312"/>
                  <w:sz w:val="32"/>
                  <w:szCs w:val="32"/>
                  <w:lang w:val="en-US" w:eastAsia="zh-CN"/>
                </w:rPr>
              </w:rPrChange>
            </w:rPr>
            <w:delText>1</w:delText>
          </w:r>
        </w:del>
      </w:ins>
      <w:del w:id="721" w:author="lenovo" w:date="2023-02-28T17:27:41Z">
        <w:r>
          <w:rPr>
            <w:rFonts w:hint="eastAsia" w:ascii="仿宋_GB2312" w:hAnsi="黑体" w:eastAsia="仿宋_GB2312" w:cs="仿宋_GB2312"/>
            <w:sz w:val="32"/>
            <w:szCs w:val="32"/>
            <w:highlight w:val="none"/>
            <w:lang w:val="en-US" w:eastAsia="zh-CN"/>
            <w:rPrChange w:id="722" w:author="卢裕旭" w:date="2023-05-08T22:31:12Z">
              <w:rPr>
                <w:rFonts w:hint="eastAsia" w:ascii="仿宋_GB2312" w:hAnsi="黑体" w:eastAsia="仿宋_GB2312" w:cs="仿宋_GB2312"/>
                <w:sz w:val="32"/>
                <w:szCs w:val="32"/>
                <w:lang w:val="en-US" w:eastAsia="zh-CN"/>
              </w:rPr>
            </w:rPrChange>
          </w:rPr>
          <w:delText>2</w:delText>
        </w:r>
      </w:del>
      <w:r>
        <w:rPr>
          <w:rFonts w:hint="eastAsia" w:ascii="仿宋_GB2312" w:hAnsi="黑体" w:eastAsia="仿宋_GB2312"/>
          <w:sz w:val="32"/>
          <w:szCs w:val="32"/>
          <w:highlight w:val="none"/>
          <w:rPrChange w:id="723" w:author="卢裕旭" w:date="2023-05-08T22:31:12Z">
            <w:rPr>
              <w:rFonts w:hint="eastAsia" w:ascii="仿宋_GB2312" w:hAnsi="黑体" w:eastAsia="仿宋_GB2312"/>
              <w:sz w:val="32"/>
              <w:szCs w:val="32"/>
            </w:rPr>
          </w:rPrChange>
        </w:rPr>
        <w:t>年12月31日，</w:t>
      </w:r>
      <w:r>
        <w:rPr>
          <w:rFonts w:hint="eastAsia" w:ascii="仿宋_GB2312" w:hAnsi="黑体" w:eastAsia="仿宋_GB2312" w:cs="仿宋_GB2312"/>
          <w:sz w:val="32"/>
          <w:szCs w:val="32"/>
          <w:highlight w:val="none"/>
          <w:lang w:eastAsia="zh-CN"/>
          <w:rPrChange w:id="724" w:author="卢裕旭" w:date="2023-05-08T22:31:12Z">
            <w:rPr>
              <w:rFonts w:hint="eastAsia" w:ascii="仿宋_GB2312" w:hAnsi="黑体" w:eastAsia="仿宋_GB2312" w:cs="仿宋_GB2312"/>
              <w:sz w:val="32"/>
              <w:szCs w:val="32"/>
              <w:lang w:eastAsia="zh-CN"/>
            </w:rPr>
          </w:rPrChange>
        </w:rPr>
        <w:t>海口市审计局</w:t>
      </w:r>
      <w:r>
        <w:rPr>
          <w:rFonts w:hint="eastAsia" w:ascii="仿宋_GB2312" w:hAnsi="黑体" w:eastAsia="仿宋_GB2312" w:cs="仿宋_GB2312"/>
          <w:sz w:val="32"/>
          <w:szCs w:val="32"/>
          <w:highlight w:val="none"/>
          <w:rPrChange w:id="725" w:author="卢裕旭" w:date="2023-05-08T22:31:12Z">
            <w:rPr>
              <w:rFonts w:hint="eastAsia" w:ascii="仿宋_GB2312" w:hAnsi="黑体" w:eastAsia="仿宋_GB2312" w:cs="仿宋_GB2312"/>
              <w:sz w:val="32"/>
              <w:szCs w:val="32"/>
            </w:rPr>
          </w:rPrChange>
        </w:rPr>
        <w:t>本级共有</w:t>
      </w:r>
      <w:r>
        <w:rPr>
          <w:rFonts w:hint="eastAsia" w:ascii="仿宋_GB2312" w:hAnsi="黑体" w:eastAsia="仿宋_GB2312" w:cs="仿宋_GB2312"/>
          <w:sz w:val="32"/>
          <w:szCs w:val="32"/>
          <w:highlight w:val="none"/>
        </w:rPr>
        <w:t>车辆</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辆、一般执法执勤用车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辆、特种专业技术用车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辆、其他用车</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辆。单位</w:t>
      </w:r>
      <w:r>
        <w:rPr>
          <w:rFonts w:hint="eastAsia" w:ascii="仿宋_GB2312" w:hAnsi="黑体" w:eastAsia="仿宋_GB2312" w:cs="仿宋_GB2312"/>
          <w:sz w:val="32"/>
          <w:szCs w:val="32"/>
          <w:highlight w:val="none"/>
          <w:rPrChange w:id="726" w:author="卢裕旭" w:date="2023-05-08T22:31:12Z">
            <w:rPr>
              <w:rFonts w:hint="eastAsia" w:ascii="仿宋_GB2312" w:hAnsi="黑体" w:eastAsia="仿宋_GB2312" w:cs="仿宋_GB2312"/>
              <w:sz w:val="32"/>
              <w:szCs w:val="32"/>
            </w:rPr>
          </w:rPrChange>
        </w:rPr>
        <w:t>价值100万元以上设备</w:t>
      </w:r>
      <w:r>
        <w:rPr>
          <w:rFonts w:hint="eastAsia" w:ascii="仿宋_GB2312" w:hAnsi="黑体" w:eastAsia="仿宋_GB2312" w:cs="仿宋_GB2312"/>
          <w:sz w:val="32"/>
          <w:szCs w:val="32"/>
          <w:highlight w:val="none"/>
          <w:lang w:val="en-US" w:eastAsia="zh-CN"/>
          <w:rPrChange w:id="727" w:author="卢裕旭" w:date="2023-05-08T22:31:12Z">
            <w:rPr>
              <w:rFonts w:hint="eastAsia" w:ascii="仿宋_GB2312" w:hAnsi="黑体" w:eastAsia="仿宋_GB2312" w:cs="仿宋_GB2312"/>
              <w:sz w:val="32"/>
              <w:szCs w:val="32"/>
              <w:lang w:val="en-US" w:eastAsia="zh-CN"/>
            </w:rPr>
          </w:rPrChange>
        </w:rPr>
        <w:t>0</w:t>
      </w:r>
      <w:r>
        <w:rPr>
          <w:rFonts w:hint="eastAsia" w:ascii="仿宋_GB2312" w:hAnsi="黑体" w:eastAsia="仿宋_GB2312" w:cs="仿宋_GB2312"/>
          <w:sz w:val="32"/>
          <w:szCs w:val="32"/>
          <w:highlight w:val="none"/>
          <w:rPrChange w:id="728" w:author="卢裕旭" w:date="2023-05-08T22:31:12Z">
            <w:rPr>
              <w:rFonts w:hint="eastAsia" w:ascii="仿宋_GB2312" w:hAnsi="黑体" w:eastAsia="仿宋_GB2312" w:cs="仿宋_GB2312"/>
              <w:sz w:val="32"/>
              <w:szCs w:val="32"/>
            </w:rPr>
          </w:rPrChange>
        </w:rPr>
        <w:t>台（套）。</w:t>
      </w:r>
    </w:p>
    <w:p>
      <w:pPr>
        <w:ind w:firstLine="640" w:firstLineChars="200"/>
        <w:rPr>
          <w:rFonts w:ascii="楷体" w:hAnsi="楷体" w:eastAsia="楷体"/>
          <w:sz w:val="32"/>
          <w:szCs w:val="32"/>
          <w:highlight w:val="none"/>
          <w:rPrChange w:id="729" w:author="卢裕旭" w:date="2023-05-08T22:31:05Z">
            <w:rPr>
              <w:rFonts w:ascii="楷体" w:hAnsi="楷体" w:eastAsia="楷体"/>
              <w:sz w:val="32"/>
              <w:szCs w:val="32"/>
            </w:rPr>
          </w:rPrChange>
        </w:rPr>
      </w:pPr>
      <w:r>
        <w:rPr>
          <w:rFonts w:hint="eastAsia" w:ascii="楷体" w:hAnsi="楷体" w:eastAsia="楷体"/>
          <w:sz w:val="32"/>
          <w:szCs w:val="32"/>
          <w:highlight w:val="none"/>
          <w:rPrChange w:id="730" w:author="卢裕旭" w:date="2023-05-08T22:31:05Z">
            <w:rPr>
              <w:rFonts w:hint="eastAsia" w:ascii="楷体" w:hAnsi="楷体" w:eastAsia="楷体"/>
              <w:sz w:val="32"/>
              <w:szCs w:val="32"/>
            </w:rPr>
          </w:rPrChange>
        </w:rPr>
        <w:t>（四）绩效目标设置情况</w:t>
      </w:r>
    </w:p>
    <w:p>
      <w:pPr>
        <w:ind w:firstLine="640" w:firstLineChars="200"/>
        <w:rPr>
          <w:rFonts w:ascii="仿宋_GB2312" w:hAnsi="黑体" w:eastAsia="仿宋_GB2312"/>
          <w:sz w:val="32"/>
          <w:szCs w:val="32"/>
          <w:highlight w:val="none"/>
          <w:rPrChange w:id="731" w:author="卢裕旭" w:date="2023-05-08T22:31:05Z">
            <w:rPr>
              <w:rFonts w:ascii="仿宋_GB2312" w:hAnsi="黑体" w:eastAsia="仿宋_GB2312"/>
              <w:sz w:val="32"/>
              <w:szCs w:val="32"/>
            </w:rPr>
          </w:rPrChange>
        </w:rPr>
      </w:pPr>
      <w:r>
        <w:rPr>
          <w:rFonts w:hint="eastAsia" w:ascii="仿宋_GB2312" w:hAnsi="黑体" w:eastAsia="仿宋_GB2312" w:cs="仿宋_GB2312"/>
          <w:sz w:val="32"/>
          <w:szCs w:val="32"/>
          <w:highlight w:val="none"/>
          <w:lang w:val="en-US" w:eastAsia="zh-CN"/>
          <w:rPrChange w:id="732" w:author="卢裕旭" w:date="2023-05-08T22:31:05Z">
            <w:rPr>
              <w:rFonts w:hint="eastAsia" w:ascii="仿宋_GB2312" w:hAnsi="黑体" w:eastAsia="仿宋_GB2312" w:cs="仿宋_GB2312"/>
              <w:sz w:val="32"/>
              <w:szCs w:val="32"/>
              <w:lang w:val="en-US" w:eastAsia="zh-CN"/>
            </w:rPr>
          </w:rPrChange>
        </w:rPr>
        <w:t>2</w:t>
      </w:r>
      <w:r>
        <w:rPr>
          <w:rFonts w:hint="eastAsia" w:ascii="仿宋_GB2312" w:hAnsi="黑体" w:eastAsia="仿宋_GB2312" w:cs="仿宋_GB2312"/>
          <w:sz w:val="32"/>
          <w:szCs w:val="32"/>
          <w:highlight w:val="none"/>
          <w:lang w:val="en-US" w:eastAsia="zh-CN"/>
        </w:rPr>
        <w:t>02</w:t>
      </w:r>
      <w:ins w:id="733" w:author="卢裕旭" w:date="2023-05-08T22:31:01Z">
        <w:r>
          <w:rPr>
            <w:rFonts w:hint="eastAsia" w:ascii="仿宋_GB2312" w:hAnsi="黑体" w:eastAsia="仿宋_GB2312" w:cs="仿宋_GB2312"/>
            <w:sz w:val="32"/>
            <w:szCs w:val="32"/>
            <w:highlight w:val="none"/>
            <w:lang w:val="en-US" w:eastAsia="zh-CN"/>
            <w:rPrChange w:id="734" w:author="卢裕旭" w:date="2023-05-08T22:31:05Z">
              <w:rPr>
                <w:rFonts w:hint="eastAsia" w:ascii="仿宋_GB2312" w:hAnsi="黑体" w:eastAsia="仿宋_GB2312" w:cs="仿宋_GB2312"/>
                <w:sz w:val="32"/>
                <w:szCs w:val="32"/>
                <w:highlight w:val="yellow"/>
                <w:lang w:val="en-US" w:eastAsia="zh-CN"/>
              </w:rPr>
            </w:rPrChange>
          </w:rPr>
          <w:t>3</w:t>
        </w:r>
      </w:ins>
      <w:del w:id="735" w:author="卢裕旭" w:date="2023-05-08T22:31:01Z">
        <w:r>
          <w:rPr>
            <w:rFonts w:hint="eastAsia" w:ascii="仿宋_GB2312" w:hAnsi="黑体" w:eastAsia="仿宋_GB2312" w:cs="仿宋_GB2312"/>
            <w:sz w:val="32"/>
            <w:szCs w:val="32"/>
            <w:highlight w:val="none"/>
            <w:lang w:val="en-US" w:eastAsia="zh-CN"/>
          </w:rPr>
          <w:delText>2</w:delText>
        </w:r>
      </w:del>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del w:id="736" w:author="ccp" w:date="2022-05-17T08:35:47Z">
        <w:r>
          <w:rPr>
            <w:rFonts w:hint="default" w:ascii="仿宋_GB2312" w:hAnsi="黑体" w:eastAsia="仿宋_GB2312" w:cs="仿宋_GB2312"/>
            <w:sz w:val="32"/>
            <w:szCs w:val="32"/>
            <w:highlight w:val="none"/>
            <w:lang w:val="en-US" w:eastAsia="zh-CN"/>
          </w:rPr>
          <w:delText>4</w:delText>
        </w:r>
      </w:del>
      <w:ins w:id="737" w:author="ccp" w:date="2022-05-17T08:35:47Z">
        <w:r>
          <w:rPr>
            <w:rFonts w:hint="eastAsia" w:ascii="仿宋_GB2312" w:hAnsi="黑体" w:eastAsia="仿宋_GB2312" w:cs="仿宋_GB2312"/>
            <w:sz w:val="32"/>
            <w:szCs w:val="32"/>
            <w:highlight w:val="none"/>
            <w:lang w:val="en-US" w:eastAsia="zh-CN"/>
          </w:rPr>
          <w:t>1</w:t>
        </w:r>
      </w:ins>
      <w:ins w:id="738" w:author="卢裕旭" w:date="2023-05-08T22:29:07Z">
        <w:r>
          <w:rPr>
            <w:rFonts w:hint="eastAsia" w:ascii="仿宋_GB2312" w:hAnsi="黑体" w:eastAsia="仿宋_GB2312" w:cs="仿宋_GB2312"/>
            <w:sz w:val="32"/>
            <w:szCs w:val="32"/>
            <w:highlight w:val="none"/>
            <w:lang w:val="en-US" w:eastAsia="zh-CN"/>
            <w:rPrChange w:id="739" w:author="卢裕旭" w:date="2023-05-08T22:31:05Z">
              <w:rPr>
                <w:rFonts w:hint="eastAsia" w:ascii="仿宋_GB2312" w:hAnsi="黑体" w:eastAsia="仿宋_GB2312" w:cs="仿宋_GB2312"/>
                <w:sz w:val="32"/>
                <w:szCs w:val="32"/>
                <w:highlight w:val="yellow"/>
                <w:lang w:val="en-US" w:eastAsia="zh-CN"/>
              </w:rPr>
            </w:rPrChange>
          </w:rPr>
          <w:t>2</w:t>
        </w:r>
      </w:ins>
      <w:ins w:id="740" w:author="ccp" w:date="2022-05-17T08:35:47Z">
        <w:del w:id="741" w:author="卢裕旭" w:date="2023-05-08T22:29:04Z">
          <w:r>
            <w:rPr>
              <w:rFonts w:hint="eastAsia" w:ascii="仿宋_GB2312" w:hAnsi="黑体" w:eastAsia="仿宋_GB2312" w:cs="仿宋_GB2312"/>
              <w:sz w:val="32"/>
              <w:szCs w:val="32"/>
              <w:highlight w:val="none"/>
              <w:lang w:val="en-US" w:eastAsia="zh-CN"/>
            </w:rPr>
            <w:delText>1</w:delText>
          </w:r>
        </w:del>
      </w:ins>
      <w:r>
        <w:rPr>
          <w:rFonts w:hint="eastAsia" w:ascii="仿宋_GB2312" w:hAnsi="黑体" w:eastAsia="仿宋_GB2312" w:cs="仿宋_GB2312"/>
          <w:sz w:val="32"/>
          <w:szCs w:val="32"/>
          <w:highlight w:val="none"/>
        </w:rPr>
        <w:t>个项目实</w:t>
      </w:r>
      <w:r>
        <w:rPr>
          <w:rFonts w:hint="eastAsia" w:ascii="仿宋_GB2312" w:hAnsi="黑体" w:eastAsia="仿宋_GB2312" w:cs="仿宋_GB2312"/>
          <w:sz w:val="32"/>
          <w:szCs w:val="32"/>
          <w:highlight w:val="none"/>
          <w:rPrChange w:id="742" w:author="卢裕旭" w:date="2023-05-08T22:31:05Z">
            <w:rPr>
              <w:rFonts w:hint="eastAsia" w:ascii="仿宋_GB2312" w:hAnsi="黑体" w:eastAsia="仿宋_GB2312" w:cs="仿宋_GB2312"/>
              <w:sz w:val="32"/>
              <w:szCs w:val="32"/>
            </w:rPr>
          </w:rPrChange>
        </w:rPr>
        <w:t>行绩效目标管理，涉及一般</w:t>
      </w:r>
      <w:r>
        <w:rPr>
          <w:rFonts w:hint="eastAsia" w:ascii="仿宋_GB2312" w:hAnsi="黑体" w:eastAsia="仿宋_GB2312" w:cs="仿宋_GB2312"/>
          <w:sz w:val="32"/>
          <w:szCs w:val="32"/>
          <w:highlight w:val="none"/>
        </w:rPr>
        <w:t>公共预算</w:t>
      </w:r>
      <w:del w:id="743" w:author="ccp" w:date="2022-05-17T08:36:00Z">
        <w:r>
          <w:rPr>
            <w:rFonts w:hint="default" w:ascii="仿宋_GB2312" w:hAnsi="黑体" w:eastAsia="仿宋_GB2312" w:cs="仿宋_GB2312"/>
            <w:sz w:val="32"/>
            <w:szCs w:val="32"/>
            <w:highlight w:val="none"/>
            <w:lang w:val="en-US" w:eastAsia="zh-CN"/>
          </w:rPr>
          <w:delText>1704.95</w:delText>
        </w:r>
      </w:del>
      <w:ins w:id="744" w:author="ccp" w:date="2022-05-17T08:36:00Z">
        <w:r>
          <w:rPr>
            <w:rFonts w:hint="eastAsia" w:ascii="仿宋_GB2312" w:hAnsi="黑体" w:eastAsia="仿宋_GB2312" w:cs="仿宋_GB2312"/>
            <w:sz w:val="32"/>
            <w:szCs w:val="32"/>
            <w:highlight w:val="none"/>
            <w:lang w:val="en-US" w:eastAsia="zh-CN"/>
          </w:rPr>
          <w:t>1</w:t>
        </w:r>
      </w:ins>
      <w:ins w:id="745" w:author="卢裕旭" w:date="2023-05-08T22:30:56Z">
        <w:r>
          <w:rPr>
            <w:rFonts w:hint="eastAsia" w:ascii="仿宋_GB2312" w:hAnsi="黑体" w:eastAsia="仿宋_GB2312" w:cs="仿宋_GB2312"/>
            <w:sz w:val="32"/>
            <w:szCs w:val="32"/>
            <w:highlight w:val="none"/>
            <w:lang w:val="en-US" w:eastAsia="zh-CN"/>
            <w:rPrChange w:id="746" w:author="卢裕旭" w:date="2023-05-08T22:31:05Z">
              <w:rPr>
                <w:rFonts w:hint="eastAsia" w:ascii="仿宋_GB2312" w:hAnsi="黑体" w:eastAsia="仿宋_GB2312" w:cs="仿宋_GB2312"/>
                <w:sz w:val="32"/>
                <w:szCs w:val="32"/>
                <w:highlight w:val="yellow"/>
                <w:lang w:val="en-US" w:eastAsia="zh-CN"/>
              </w:rPr>
            </w:rPrChange>
          </w:rPr>
          <w:t>694.</w:t>
        </w:r>
      </w:ins>
      <w:ins w:id="747" w:author="卢裕旭" w:date="2023-05-08T22:30:58Z">
        <w:r>
          <w:rPr>
            <w:rFonts w:hint="eastAsia" w:ascii="仿宋_GB2312" w:hAnsi="黑体" w:eastAsia="仿宋_GB2312" w:cs="仿宋_GB2312"/>
            <w:sz w:val="32"/>
            <w:szCs w:val="32"/>
            <w:highlight w:val="none"/>
            <w:lang w:val="en-US" w:eastAsia="zh-CN"/>
            <w:rPrChange w:id="748" w:author="卢裕旭" w:date="2023-05-08T22:31:05Z">
              <w:rPr>
                <w:rFonts w:hint="eastAsia" w:ascii="仿宋_GB2312" w:hAnsi="黑体" w:eastAsia="仿宋_GB2312" w:cs="仿宋_GB2312"/>
                <w:sz w:val="32"/>
                <w:szCs w:val="32"/>
                <w:highlight w:val="yellow"/>
                <w:lang w:val="en-US" w:eastAsia="zh-CN"/>
              </w:rPr>
            </w:rPrChange>
          </w:rPr>
          <w:t>50</w:t>
        </w:r>
      </w:ins>
      <w:ins w:id="749" w:author="ccp" w:date="2022-05-17T08:36:01Z">
        <w:del w:id="750" w:author="卢裕旭" w:date="2023-05-08T22:30:55Z">
          <w:r>
            <w:rPr>
              <w:rFonts w:hint="eastAsia" w:ascii="仿宋_GB2312" w:hAnsi="黑体" w:eastAsia="仿宋_GB2312" w:cs="仿宋_GB2312"/>
              <w:sz w:val="32"/>
              <w:szCs w:val="32"/>
              <w:highlight w:val="none"/>
              <w:lang w:val="en-US" w:eastAsia="zh-CN"/>
            </w:rPr>
            <w:delText>7</w:delText>
          </w:r>
        </w:del>
      </w:ins>
      <w:ins w:id="751" w:author="ccp" w:date="2022-05-17T08:36:02Z">
        <w:del w:id="752" w:author="卢裕旭" w:date="2023-05-08T22:30:54Z">
          <w:r>
            <w:rPr>
              <w:rFonts w:hint="eastAsia" w:ascii="仿宋_GB2312" w:hAnsi="黑体" w:eastAsia="仿宋_GB2312" w:cs="仿宋_GB2312"/>
              <w:sz w:val="32"/>
              <w:szCs w:val="32"/>
              <w:highlight w:val="none"/>
              <w:lang w:val="en-US" w:eastAsia="zh-CN"/>
            </w:rPr>
            <w:delText>04</w:delText>
          </w:r>
        </w:del>
      </w:ins>
      <w:ins w:id="753" w:author="ccp" w:date="2022-05-17T08:36:03Z">
        <w:del w:id="754" w:author="卢裕旭" w:date="2023-05-08T22:30:54Z">
          <w:r>
            <w:rPr>
              <w:rFonts w:hint="eastAsia" w:ascii="仿宋_GB2312" w:hAnsi="黑体" w:eastAsia="仿宋_GB2312" w:cs="仿宋_GB2312"/>
              <w:sz w:val="32"/>
              <w:szCs w:val="32"/>
              <w:highlight w:val="none"/>
              <w:lang w:val="en-US" w:eastAsia="zh-CN"/>
            </w:rPr>
            <w:delText>.95</w:delText>
          </w:r>
        </w:del>
      </w:ins>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rPrChange w:id="755" w:author="卢裕旭" w:date="2023-05-08T22:31:05Z">
            <w:rPr>
              <w:rFonts w:hint="eastAsia" w:ascii="仿宋_GB2312" w:hAnsi="黑体" w:eastAsia="仿宋_GB2312"/>
              <w:sz w:val="32"/>
              <w:szCs w:val="32"/>
            </w:rPr>
          </w:rPrChange>
        </w:rPr>
        <w:t>政府性基金</w:t>
      </w:r>
      <w:r>
        <w:rPr>
          <w:rFonts w:hint="eastAsia" w:ascii="仿宋_GB2312" w:hAnsi="黑体" w:eastAsia="仿宋_GB2312" w:cs="仿宋_GB2312"/>
          <w:sz w:val="32"/>
          <w:szCs w:val="32"/>
          <w:highlight w:val="none"/>
          <w:lang w:val="en-US" w:eastAsia="zh-CN"/>
          <w:rPrChange w:id="756" w:author="卢裕旭" w:date="2023-05-08T22:31:05Z">
            <w:rPr>
              <w:rFonts w:hint="eastAsia" w:ascii="仿宋_GB2312" w:hAnsi="黑体" w:eastAsia="仿宋_GB2312" w:cs="仿宋_GB2312"/>
              <w:sz w:val="32"/>
              <w:szCs w:val="32"/>
              <w:lang w:val="en-US" w:eastAsia="zh-CN"/>
            </w:rPr>
          </w:rPrChange>
        </w:rPr>
        <w:t>0</w:t>
      </w:r>
      <w:r>
        <w:rPr>
          <w:rFonts w:hint="eastAsia" w:ascii="仿宋_GB2312" w:hAnsi="黑体" w:eastAsia="仿宋_GB2312"/>
          <w:sz w:val="32"/>
          <w:szCs w:val="32"/>
          <w:highlight w:val="none"/>
          <w:rPrChange w:id="757" w:author="卢裕旭" w:date="2023-05-08T22:31:05Z">
            <w:rPr>
              <w:rFonts w:hint="eastAsia" w:ascii="仿宋_GB2312" w:hAnsi="黑体" w:eastAsia="仿宋_GB2312"/>
              <w:sz w:val="32"/>
              <w:szCs w:val="32"/>
            </w:rPr>
          </w:rPrChange>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卢裕旭">
    <w15:presenceInfo w15:providerId="WPS Office" w15:userId="3092487589"/>
  </w15:person>
  <w15:person w15:author="ccp">
    <w15:presenceInfo w15:providerId="None" w15:userId="ccp"/>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M2Q2OWQzMDFiZTYzYzIxMTdkODhhNzhjYWYzYWYifQ=="/>
  </w:docVars>
  <w:rsids>
    <w:rsidRoot w:val="00000000"/>
    <w:rsid w:val="027E2471"/>
    <w:rsid w:val="077E4CD2"/>
    <w:rsid w:val="0CAE2B0F"/>
    <w:rsid w:val="0FE273ED"/>
    <w:rsid w:val="109F16F4"/>
    <w:rsid w:val="11FFA363"/>
    <w:rsid w:val="1B3B0D24"/>
    <w:rsid w:val="1E6C74D3"/>
    <w:rsid w:val="1F237C74"/>
    <w:rsid w:val="258D58FC"/>
    <w:rsid w:val="26502CDF"/>
    <w:rsid w:val="273A2D77"/>
    <w:rsid w:val="288B3163"/>
    <w:rsid w:val="29C737B7"/>
    <w:rsid w:val="2AFB473C"/>
    <w:rsid w:val="34233CB4"/>
    <w:rsid w:val="355E1ABE"/>
    <w:rsid w:val="367764FF"/>
    <w:rsid w:val="3DFB37A7"/>
    <w:rsid w:val="48FF8F92"/>
    <w:rsid w:val="4BC9232C"/>
    <w:rsid w:val="50116DE4"/>
    <w:rsid w:val="560E4153"/>
    <w:rsid w:val="5FBA3D16"/>
    <w:rsid w:val="635C4E4B"/>
    <w:rsid w:val="6573128B"/>
    <w:rsid w:val="6B3F33E6"/>
    <w:rsid w:val="6B856DBF"/>
    <w:rsid w:val="6F055347"/>
    <w:rsid w:val="73D0234B"/>
    <w:rsid w:val="7FF33459"/>
    <w:rsid w:val="86751403"/>
    <w:rsid w:val="8D537366"/>
    <w:rsid w:val="BF1E5FCD"/>
    <w:rsid w:val="C7FF025F"/>
    <w:rsid w:val="CF4D856F"/>
    <w:rsid w:val="ECEE74F6"/>
    <w:rsid w:val="EFDEA4F1"/>
    <w:rsid w:val="EFFFE9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5441</Words>
  <Characters>6046</Characters>
  <Lines>27</Lines>
  <Paragraphs>7</Paragraphs>
  <TotalTime>50</TotalTime>
  <ScaleCrop>false</ScaleCrop>
  <LinksUpToDate>false</LinksUpToDate>
  <CharactersWithSpaces>6085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卢裕旭</cp:lastModifiedBy>
  <dcterms:modified xsi:type="dcterms:W3CDTF">2023-05-09T15:25:33Z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2C12949960FD418FA7958B6028687548_12</vt:lpwstr>
  </property>
</Properties>
</file>