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default"/>
          <w:sz w:val="52"/>
          <w:szCs w:val="52"/>
          <w:lang w:val="en"/>
        </w:rPr>
        <w:t>202</w:t>
      </w:r>
      <w:ins w:id="0" w:author="卢裕旭" w:date="2023-05-08T17:28:02Z">
        <w:r>
          <w:rPr>
            <w:rFonts w:hint="eastAsia"/>
            <w:sz w:val="52"/>
            <w:szCs w:val="52"/>
            <w:lang w:val="en-US" w:eastAsia="zh-CN"/>
          </w:rPr>
          <w:t>3</w:t>
        </w:r>
      </w:ins>
      <w:del w:id="1" w:author="卢裕旭" w:date="2023-05-08T17:28:02Z">
        <w:r>
          <w:rPr>
            <w:rFonts w:hint="default"/>
            <w:sz w:val="52"/>
            <w:szCs w:val="52"/>
            <w:lang w:val="en"/>
          </w:rPr>
          <w:delText>2</w:delText>
        </w:r>
      </w:del>
      <w:r>
        <w:rPr>
          <w:rFonts w:hint="eastAsia"/>
          <w:sz w:val="52"/>
          <w:szCs w:val="52"/>
        </w:rPr>
        <w:t>年</w:t>
      </w:r>
      <w:r>
        <w:rPr>
          <w:rFonts w:hint="eastAsia"/>
          <w:sz w:val="52"/>
          <w:szCs w:val="52"/>
          <w:lang w:eastAsia="zh-CN"/>
        </w:rPr>
        <w:t>海口市审计局</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cs="黑体"/>
          <w:sz w:val="32"/>
          <w:szCs w:val="32"/>
          <w:lang w:val="en-US" w:eastAsia="zh-CN"/>
        </w:rPr>
        <w:t>202</w:t>
      </w:r>
      <w:ins w:id="2" w:author="卢裕旭" w:date="2023-05-08T17:28:12Z">
        <w:r>
          <w:rPr>
            <w:rFonts w:hint="eastAsia" w:ascii="黑体" w:hAnsi="黑体" w:eastAsia="黑体" w:cs="黑体"/>
            <w:sz w:val="32"/>
            <w:szCs w:val="32"/>
            <w:lang w:val="en-US" w:eastAsia="zh-CN"/>
          </w:rPr>
          <w:t>3</w:t>
        </w:r>
      </w:ins>
      <w:del w:id="3" w:author="卢裕旭" w:date="2023-05-08T17:28:11Z">
        <w:r>
          <w:rPr>
            <w:rFonts w:hint="eastAsia" w:ascii="黑体" w:hAnsi="黑体" w:eastAsia="黑体" w:cs="黑体"/>
            <w:sz w:val="32"/>
            <w:szCs w:val="32"/>
            <w:lang w:val="en-US" w:eastAsia="zh-CN"/>
          </w:rPr>
          <w:delText>2</w:delText>
        </w:r>
      </w:del>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cs="黑体"/>
          <w:sz w:val="32"/>
          <w:szCs w:val="32"/>
          <w:lang w:val="en-US" w:eastAsia="zh-CN"/>
        </w:rPr>
        <w:t>202</w:t>
      </w:r>
      <w:ins w:id="4" w:author="卢裕旭" w:date="2023-05-08T17:28:18Z">
        <w:r>
          <w:rPr>
            <w:rFonts w:hint="eastAsia" w:ascii="黑体" w:hAnsi="黑体" w:eastAsia="黑体" w:cs="黑体"/>
            <w:sz w:val="32"/>
            <w:szCs w:val="32"/>
            <w:lang w:val="en-US" w:eastAsia="zh-CN"/>
          </w:rPr>
          <w:t>3</w:t>
        </w:r>
      </w:ins>
      <w:del w:id="5" w:author="卢裕旭" w:date="2023-05-08T17:28:18Z">
        <w:r>
          <w:rPr>
            <w:rFonts w:hint="eastAsia" w:ascii="黑体" w:hAnsi="黑体" w:eastAsia="黑体" w:cs="黑体"/>
            <w:sz w:val="32"/>
            <w:szCs w:val="32"/>
            <w:lang w:val="en-US" w:eastAsia="zh-CN"/>
          </w:rPr>
          <w:delText>2</w:delText>
        </w:r>
      </w:del>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ins w:id="6" w:author="卢裕旭" w:date="2023-05-08T17:28:22Z"/>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（一）负责拟订并组织实施全市审计工作政策措施、规章制度和发展规划，研究提出本市推进中国（海南）自由贸易试验区、中国特色自由贸易港建设有关审计方面的意见和建议。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二）负责对市本级、各区、各开发区财政收支和法律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三）负责向市委审计委员会提出年度市本级预算执行和其他财政支出情况的审计报告；向市政府和省审计厅提出年度市本级预算执行和其他财政收支情况的审计结果报告；受市政府委托向市人大常委会提出市本级预算执行和其他财政收支情况的审计工作报告、审计查出问题整改情况报告；向市委、市政府和省审计厅报告对其他事项的审计和专项审计调查情况及结果；向各区委、区政府和市级有关部门通报审计情况和审计结果；依法向社会公布审计结果。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四）依法直接审计下列事项，出具审计报告，在法定职权范围内作出审计决定：国家、省和市有关重大政策措施贯彻落实情况；市本级预算执行情况和其他财政收支，市本级各部门（含直属单位）预算执行情况、决算草案和其他财政收支；区政府预算执行情况、决算草案和其他财政收支，中央、省和市财政转移支付资金；开发区预算执行情况、决算草案和其他财政收支；使用中央、省和市财政资金的事业单位和社会团体的财务收支；市本级投资和以市本级投资为主的建设项目的预算执行情况和决算，市重大公共工程项目的资金管理使用和建设运营情况；自然资源管理、污染防治和生态保护与修复情况；市属国有企业、市属国有资本占控股或主导地位的企业资产、负债和损益，市本级驻外非经营性机构的财务收支；有关社会保障基金、社会捐赠资金和其他基金、资金的财务收支；国际组织和外国政府援助、贷款项目；法律法规规定的其他事项。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（五）按规定对各区党政、市本级各部门和开发区（不含海口综合保税区、海口国家高新技术产业开发区）主要领导干部及其他单位主要负责人实施经济责任审计和自然资源资产离任审计。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（六）负责组织实施对财经法律法规、规章、政策和宏观调控措施执行情况、财政预算管理及国有资产管理使用等与财政收支有关的特定事项进行专项审计调查。</w:t>
      </w:r>
    </w:p>
    <w:p>
      <w:pPr>
        <w:pStyle w:val="6"/>
        <w:numPr>
          <w:ilvl w:val="0"/>
          <w:numId w:val="0"/>
        </w:numPr>
        <w:ind w:firstLine="640" w:firstLineChars="200"/>
        <w:jc w:val="left"/>
        <w:rPr>
          <w:rFonts w:hint="eastAsia" w:ascii="黑体" w:hAnsi="黑体" w:eastAsia="黑体"/>
          <w:sz w:val="32"/>
          <w:szCs w:val="32"/>
        </w:rPr>
      </w:pPr>
      <w:r>
        <w:rPr>
          <w:rFonts w:hint="eastAsia" w:ascii="仿宋_GB2312" w:hAnsi="黑体" w:eastAsia="仿宋_GB2312" w:cs="仿宋_GB2312"/>
          <w:sz w:val="32"/>
          <w:szCs w:val="32"/>
        </w:rPr>
        <w:t>（七）依法检查审计决定执行情况，督促整改审计查出的问题，依法办理被审计单位对审计决定提请行政复议、诉讼以及市政府裁决中的有关事项，协助配合有关部门查处相关重大案件。</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（八）负责指导、监督内部审计工作，核查社会审计机构对依法属于审计监督对象的单位出具的相关审计报告。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九）与各区党委和政府共同领导区级审计机关；依法领导和监督区级审计机关业务，组织区级审计机关实施特定项目的专项审计或审计调查，纠正或责成纠正区级审计机关违反国家规定作出的审计决定；按照干部管理权限协管区审计机关负责人。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（十）组织开展审计领域对外交流合作，指导和推广信息技术在审计领域的运用。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（十一）完成市委、市政府和上级部门交办的其他任务。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二）职能转变。进一步完善审计管理体制，加强全市审计工作统筹，明晰市、区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lang w:val="en-US" w:eastAsia="zh-CN"/>
        </w:rPr>
        <w:t>202</w:t>
      </w:r>
      <w:ins w:id="7" w:author="卢裕旭" w:date="2023-05-08T17:28:34Z">
        <w:r>
          <w:rPr>
            <w:rFonts w:hint="eastAsia" w:ascii="仿宋_GB2312" w:hAnsi="黑体" w:eastAsia="仿宋_GB2312" w:cs="仿宋_GB2312"/>
            <w:sz w:val="32"/>
            <w:szCs w:val="32"/>
            <w:lang w:val="en-US" w:eastAsia="zh-CN"/>
          </w:rPr>
          <w:t>3</w:t>
        </w:r>
      </w:ins>
      <w:del w:id="8" w:author="卢裕旭" w:date="2023-05-08T17:28:33Z">
        <w:r>
          <w:rPr>
            <w:rFonts w:hint="eastAsia" w:ascii="仿宋_GB2312" w:hAnsi="黑体" w:eastAsia="仿宋_GB2312" w:cs="仿宋_GB2312"/>
            <w:sz w:val="32"/>
            <w:szCs w:val="32"/>
            <w:lang w:val="en-US" w:eastAsia="zh-CN"/>
          </w:rPr>
          <w:delText>2</w:delText>
        </w:r>
      </w:del>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海口市审计局本级</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海口市工程项目审计中心（下属单位）</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w:t>
      </w:r>
      <w:ins w:id="9" w:author="卢裕旭" w:date="2023-05-08T17:28:37Z">
        <w:r>
          <w:rPr>
            <w:rFonts w:hint="eastAsia" w:ascii="仿宋_GB2312" w:hAnsi="黑体" w:eastAsia="仿宋_GB2312" w:cs="仿宋_GB2312"/>
            <w:sz w:val="32"/>
            <w:szCs w:val="32"/>
            <w:lang w:val="en-US" w:eastAsia="zh-CN"/>
          </w:rPr>
          <w:t>3</w:t>
        </w:r>
      </w:ins>
      <w:del w:id="10" w:author="卢裕旭" w:date="2023-05-08T17:28:37Z">
        <w:r>
          <w:rPr>
            <w:rFonts w:hint="eastAsia" w:ascii="仿宋_GB2312" w:hAnsi="黑体" w:eastAsia="仿宋_GB2312" w:cs="仿宋_GB2312"/>
            <w:sz w:val="32"/>
            <w:szCs w:val="32"/>
            <w:lang w:val="en-US" w:eastAsia="zh-CN"/>
          </w:rPr>
          <w:delText>2</w:delText>
        </w:r>
      </w:del>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w:t>
      </w:r>
      <w:ins w:id="11" w:author="卢裕旭" w:date="2023-05-08T17:28:40Z">
        <w:r>
          <w:rPr>
            <w:rFonts w:hint="eastAsia" w:ascii="仿宋_GB2312" w:hAnsi="黑体" w:eastAsia="仿宋_GB2312" w:cs="仿宋_GB2312"/>
            <w:sz w:val="32"/>
            <w:szCs w:val="32"/>
            <w:lang w:val="en-US" w:eastAsia="zh-CN"/>
          </w:rPr>
          <w:t>3</w:t>
        </w:r>
      </w:ins>
      <w:del w:id="12" w:author="卢裕旭" w:date="2023-05-08T17:28:39Z">
        <w:r>
          <w:rPr>
            <w:rFonts w:hint="eastAsia" w:ascii="仿宋_GB2312" w:hAnsi="黑体" w:eastAsia="仿宋_GB2312" w:cs="仿宋_GB2312"/>
            <w:sz w:val="32"/>
            <w:szCs w:val="32"/>
            <w:lang w:val="en-US" w:eastAsia="zh-CN"/>
          </w:rPr>
          <w:delText>2</w:delText>
        </w:r>
      </w:del>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w:t>
      </w:r>
      <w:ins w:id="13" w:author="卢裕旭" w:date="2023-05-08T17:28:43Z">
        <w:r>
          <w:rPr>
            <w:rFonts w:hint="eastAsia" w:ascii="仿宋_GB2312" w:hAnsi="黑体" w:eastAsia="仿宋_GB2312" w:cs="仿宋_GB2312"/>
            <w:sz w:val="32"/>
            <w:szCs w:val="32"/>
            <w:lang w:val="en-US" w:eastAsia="zh-CN"/>
          </w:rPr>
          <w:t>3</w:t>
        </w:r>
      </w:ins>
      <w:del w:id="14" w:author="卢裕旭" w:date="2023-05-08T17:28:42Z">
        <w:r>
          <w:rPr>
            <w:rFonts w:hint="eastAsia" w:ascii="仿宋_GB2312" w:hAnsi="黑体" w:eastAsia="仿宋_GB2312" w:cs="仿宋_GB2312"/>
            <w:sz w:val="32"/>
            <w:szCs w:val="32"/>
            <w:lang w:val="en-US" w:eastAsia="zh-CN"/>
          </w:rPr>
          <w:delText>2</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highlight w:val="none"/>
          <w:rPrChange w:id="15" w:author="卢裕旭" w:date="2023-05-08T17:57:38Z">
            <w:rPr>
              <w:rFonts w:ascii="仿宋_GB2312" w:hAnsi="黑体" w:eastAsia="仿宋_GB2312"/>
              <w:sz w:val="32"/>
              <w:szCs w:val="32"/>
            </w:rPr>
          </w:rPrChange>
        </w:rPr>
      </w:pPr>
      <w:r>
        <w:rPr>
          <w:rFonts w:hint="eastAsia" w:ascii="仿宋_GB2312" w:hAnsi="黑体" w:eastAsia="仿宋_GB2312"/>
          <w:sz w:val="32"/>
          <w:szCs w:val="32"/>
          <w:highlight w:val="none"/>
          <w:lang w:eastAsia="zh-CN"/>
          <w:rPrChange w:id="16" w:author="卢裕旭" w:date="2023-05-08T17:57:38Z">
            <w:rPr>
              <w:rFonts w:hint="eastAsia" w:ascii="仿宋_GB2312" w:hAnsi="黑体" w:eastAsia="仿宋_GB2312"/>
              <w:sz w:val="32"/>
              <w:szCs w:val="32"/>
              <w:lang w:eastAsia="zh-CN"/>
            </w:rPr>
          </w:rPrChange>
        </w:rPr>
        <w:t>海口市审计局</w:t>
      </w:r>
      <w:r>
        <w:rPr>
          <w:rFonts w:hint="eastAsia" w:ascii="仿宋_GB2312" w:hAnsi="黑体" w:eastAsia="仿宋_GB2312" w:cs="仿宋_GB2312"/>
          <w:sz w:val="32"/>
          <w:szCs w:val="32"/>
          <w:highlight w:val="none"/>
          <w:lang w:val="en-US" w:eastAsia="zh-CN"/>
          <w:rPrChange w:id="17" w:author="卢裕旭" w:date="2023-05-08T17:57:38Z">
            <w:rPr>
              <w:rFonts w:hint="eastAsia" w:ascii="仿宋_GB2312" w:hAnsi="黑体" w:eastAsia="仿宋_GB2312" w:cs="仿宋_GB2312"/>
              <w:sz w:val="32"/>
              <w:szCs w:val="32"/>
              <w:lang w:val="en-US" w:eastAsia="zh-CN"/>
            </w:rPr>
          </w:rPrChange>
        </w:rPr>
        <w:t>202</w:t>
      </w:r>
      <w:ins w:id="18" w:author="卢裕旭" w:date="2023-05-08T17:52:37Z">
        <w:r>
          <w:rPr>
            <w:rFonts w:hint="eastAsia" w:ascii="仿宋_GB2312" w:hAnsi="黑体" w:eastAsia="仿宋_GB2312" w:cs="仿宋_GB2312"/>
            <w:sz w:val="32"/>
            <w:szCs w:val="32"/>
            <w:highlight w:val="none"/>
            <w:lang w:val="en-US" w:eastAsia="zh-CN"/>
            <w:rPrChange w:id="19" w:author="卢裕旭" w:date="2023-05-08T17:57:38Z">
              <w:rPr>
                <w:rFonts w:hint="eastAsia" w:ascii="仿宋_GB2312" w:hAnsi="黑体" w:eastAsia="仿宋_GB2312" w:cs="仿宋_GB2312"/>
                <w:sz w:val="32"/>
                <w:szCs w:val="32"/>
                <w:highlight w:val="yellow"/>
                <w:lang w:val="en-US" w:eastAsia="zh-CN"/>
              </w:rPr>
            </w:rPrChange>
          </w:rPr>
          <w:t>3</w:t>
        </w:r>
      </w:ins>
      <w:del w:id="20" w:author="卢裕旭" w:date="2023-05-08T17:52:37Z">
        <w:r>
          <w:rPr>
            <w:rFonts w:hint="eastAsia" w:ascii="仿宋_GB2312" w:hAnsi="黑体" w:eastAsia="仿宋_GB2312" w:cs="仿宋_GB2312"/>
            <w:sz w:val="32"/>
            <w:szCs w:val="32"/>
            <w:highlight w:val="none"/>
            <w:lang w:val="en-US" w:eastAsia="zh-CN"/>
            <w:rPrChange w:id="21" w:author="卢裕旭" w:date="2023-05-08T17:57:38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22" w:author="卢裕旭" w:date="2023-05-08T17:57:38Z">
            <w:rPr>
              <w:rFonts w:hint="eastAsia" w:ascii="仿宋_GB2312" w:hAnsi="黑体" w:eastAsia="仿宋_GB2312"/>
              <w:sz w:val="32"/>
              <w:szCs w:val="32"/>
            </w:rPr>
          </w:rPrChange>
        </w:rPr>
        <w:t>年财政拨款收支总预算</w:t>
      </w:r>
      <w:r>
        <w:rPr>
          <w:rFonts w:hint="eastAsia" w:ascii="仿宋_GB2312" w:hAnsi="黑体" w:eastAsia="仿宋_GB2312" w:cs="仿宋_GB2312"/>
          <w:sz w:val="32"/>
          <w:szCs w:val="32"/>
          <w:highlight w:val="none"/>
          <w:rPrChange w:id="23" w:author="卢裕旭" w:date="2023-05-08T17:57:38Z">
            <w:rPr>
              <w:rFonts w:hint="eastAsia" w:ascii="仿宋_GB2312" w:hAnsi="黑体" w:eastAsia="仿宋_GB2312" w:cs="仿宋_GB2312"/>
              <w:sz w:val="32"/>
              <w:szCs w:val="32"/>
            </w:rPr>
          </w:rPrChange>
        </w:rPr>
        <w:t>2</w:t>
      </w:r>
      <w:ins w:id="24" w:author="卢裕旭" w:date="2023-05-08T17:56:19Z">
        <w:r>
          <w:rPr>
            <w:rFonts w:hint="eastAsia" w:ascii="仿宋_GB2312" w:hAnsi="黑体" w:eastAsia="仿宋_GB2312" w:cs="仿宋_GB2312"/>
            <w:sz w:val="32"/>
            <w:szCs w:val="32"/>
            <w:highlight w:val="none"/>
            <w:lang w:val="en-US" w:eastAsia="zh-CN"/>
            <w:rPrChange w:id="25" w:author="卢裕旭" w:date="2023-05-08T17:57:38Z">
              <w:rPr>
                <w:rFonts w:hint="eastAsia" w:ascii="仿宋_GB2312" w:hAnsi="黑体" w:eastAsia="仿宋_GB2312" w:cs="仿宋_GB2312"/>
                <w:sz w:val="32"/>
                <w:szCs w:val="32"/>
                <w:highlight w:val="yellow"/>
                <w:lang w:val="en-US" w:eastAsia="zh-CN"/>
              </w:rPr>
            </w:rPrChange>
          </w:rPr>
          <w:t>2</w:t>
        </w:r>
      </w:ins>
      <w:ins w:id="26" w:author="卢裕旭" w:date="2023-05-08T17:56:20Z">
        <w:r>
          <w:rPr>
            <w:rFonts w:hint="eastAsia" w:ascii="仿宋_GB2312" w:hAnsi="黑体" w:eastAsia="仿宋_GB2312" w:cs="仿宋_GB2312"/>
            <w:sz w:val="32"/>
            <w:szCs w:val="32"/>
            <w:highlight w:val="none"/>
            <w:lang w:val="en-US" w:eastAsia="zh-CN"/>
            <w:rPrChange w:id="27" w:author="卢裕旭" w:date="2023-05-08T17:57:38Z">
              <w:rPr>
                <w:rFonts w:hint="eastAsia" w:ascii="仿宋_GB2312" w:hAnsi="黑体" w:eastAsia="仿宋_GB2312" w:cs="仿宋_GB2312"/>
                <w:sz w:val="32"/>
                <w:szCs w:val="32"/>
                <w:highlight w:val="yellow"/>
                <w:lang w:val="en-US" w:eastAsia="zh-CN"/>
              </w:rPr>
            </w:rPrChange>
          </w:rPr>
          <w:t>58</w:t>
        </w:r>
      </w:ins>
      <w:ins w:id="28" w:author="卢裕旭" w:date="2023-05-08T17:56:21Z">
        <w:r>
          <w:rPr>
            <w:rFonts w:hint="eastAsia" w:ascii="仿宋_GB2312" w:hAnsi="黑体" w:eastAsia="仿宋_GB2312" w:cs="仿宋_GB2312"/>
            <w:sz w:val="32"/>
            <w:szCs w:val="32"/>
            <w:highlight w:val="none"/>
            <w:lang w:val="en-US" w:eastAsia="zh-CN"/>
            <w:rPrChange w:id="29" w:author="卢裕旭" w:date="2023-05-08T17:57:38Z">
              <w:rPr>
                <w:rFonts w:hint="eastAsia" w:ascii="仿宋_GB2312" w:hAnsi="黑体" w:eastAsia="仿宋_GB2312" w:cs="仿宋_GB2312"/>
                <w:sz w:val="32"/>
                <w:szCs w:val="32"/>
                <w:highlight w:val="yellow"/>
                <w:lang w:val="en-US" w:eastAsia="zh-CN"/>
              </w:rPr>
            </w:rPrChange>
          </w:rPr>
          <w:t>.6</w:t>
        </w:r>
      </w:ins>
      <w:ins w:id="30" w:author="卢裕旭" w:date="2023-05-08T17:56:22Z">
        <w:r>
          <w:rPr>
            <w:rFonts w:hint="eastAsia" w:ascii="仿宋_GB2312" w:hAnsi="黑体" w:eastAsia="仿宋_GB2312" w:cs="仿宋_GB2312"/>
            <w:sz w:val="32"/>
            <w:szCs w:val="32"/>
            <w:highlight w:val="none"/>
            <w:lang w:val="en-US" w:eastAsia="zh-CN"/>
            <w:rPrChange w:id="31" w:author="卢裕旭" w:date="2023-05-08T17:57:38Z">
              <w:rPr>
                <w:rFonts w:hint="eastAsia" w:ascii="仿宋_GB2312" w:hAnsi="黑体" w:eastAsia="仿宋_GB2312" w:cs="仿宋_GB2312"/>
                <w:sz w:val="32"/>
                <w:szCs w:val="32"/>
                <w:highlight w:val="yellow"/>
                <w:lang w:val="en-US" w:eastAsia="zh-CN"/>
              </w:rPr>
            </w:rPrChange>
          </w:rPr>
          <w:t>2</w:t>
        </w:r>
      </w:ins>
      <w:del w:id="32" w:author="卢裕旭" w:date="2023-05-08T17:56:19Z">
        <w:r>
          <w:rPr>
            <w:rFonts w:hint="eastAsia" w:ascii="仿宋_GB2312" w:hAnsi="黑体" w:eastAsia="仿宋_GB2312" w:cs="仿宋_GB2312"/>
            <w:sz w:val="32"/>
            <w:szCs w:val="32"/>
            <w:highlight w:val="none"/>
            <w:rPrChange w:id="33" w:author="卢裕旭" w:date="2023-05-08T17:57:38Z">
              <w:rPr>
                <w:rFonts w:hint="eastAsia" w:ascii="仿宋_GB2312" w:hAnsi="黑体" w:eastAsia="仿宋_GB2312" w:cs="仿宋_GB2312"/>
                <w:sz w:val="32"/>
                <w:szCs w:val="32"/>
              </w:rPr>
            </w:rPrChange>
          </w:rPr>
          <w:delText>1</w:delText>
        </w:r>
      </w:del>
      <w:del w:id="34" w:author="卢裕旭" w:date="2023-05-08T17:56:18Z">
        <w:r>
          <w:rPr>
            <w:rFonts w:hint="eastAsia" w:ascii="仿宋_GB2312" w:hAnsi="黑体" w:eastAsia="仿宋_GB2312" w:cs="仿宋_GB2312"/>
            <w:sz w:val="32"/>
            <w:szCs w:val="32"/>
            <w:highlight w:val="none"/>
            <w:rPrChange w:id="35" w:author="卢裕旭" w:date="2023-05-08T17:57:38Z">
              <w:rPr>
                <w:rFonts w:hint="eastAsia" w:ascii="仿宋_GB2312" w:hAnsi="黑体" w:eastAsia="仿宋_GB2312" w:cs="仿宋_GB2312"/>
                <w:sz w:val="32"/>
                <w:szCs w:val="32"/>
              </w:rPr>
            </w:rPrChange>
          </w:rPr>
          <w:delText>7</w:delText>
        </w:r>
      </w:del>
      <w:del w:id="36" w:author="卢裕旭" w:date="2023-05-08T17:56:18Z">
        <w:r>
          <w:rPr>
            <w:rFonts w:hint="eastAsia" w:ascii="仿宋_GB2312" w:hAnsi="黑体" w:eastAsia="仿宋_GB2312" w:cs="仿宋_GB2312"/>
            <w:sz w:val="32"/>
            <w:szCs w:val="32"/>
            <w:highlight w:val="none"/>
            <w:rPrChange w:id="37" w:author="卢裕旭" w:date="2023-05-08T17:57:38Z">
              <w:rPr>
                <w:rFonts w:hint="eastAsia" w:ascii="仿宋_GB2312" w:hAnsi="黑体" w:eastAsia="仿宋_GB2312" w:cs="仿宋_GB2312"/>
                <w:sz w:val="32"/>
                <w:szCs w:val="32"/>
              </w:rPr>
            </w:rPrChange>
          </w:rPr>
          <w:delText>9</w:delText>
        </w:r>
      </w:del>
      <w:del w:id="38" w:author="卢裕旭" w:date="2023-05-08T17:56:18Z">
        <w:r>
          <w:rPr>
            <w:rFonts w:hint="eastAsia" w:ascii="仿宋_GB2312" w:hAnsi="黑体" w:eastAsia="仿宋_GB2312" w:cs="仿宋_GB2312"/>
            <w:sz w:val="32"/>
            <w:szCs w:val="32"/>
            <w:highlight w:val="none"/>
            <w:rPrChange w:id="39" w:author="卢裕旭" w:date="2023-05-08T17:57:38Z">
              <w:rPr>
                <w:rFonts w:hint="eastAsia" w:ascii="仿宋_GB2312" w:hAnsi="黑体" w:eastAsia="仿宋_GB2312" w:cs="仿宋_GB2312"/>
                <w:sz w:val="32"/>
                <w:szCs w:val="32"/>
              </w:rPr>
            </w:rPrChange>
          </w:rPr>
          <w:delText>.</w:delText>
        </w:r>
      </w:del>
      <w:del w:id="40" w:author="卢裕旭" w:date="2023-05-08T17:56:18Z">
        <w:r>
          <w:rPr>
            <w:rFonts w:hint="eastAsia" w:ascii="仿宋_GB2312" w:hAnsi="黑体" w:eastAsia="仿宋_GB2312" w:cs="仿宋_GB2312"/>
            <w:sz w:val="32"/>
            <w:szCs w:val="32"/>
            <w:highlight w:val="none"/>
            <w:rPrChange w:id="41" w:author="卢裕旭" w:date="2023-05-08T17:57:38Z">
              <w:rPr>
                <w:rFonts w:hint="eastAsia" w:ascii="仿宋_GB2312" w:hAnsi="黑体" w:eastAsia="仿宋_GB2312" w:cs="仿宋_GB2312"/>
                <w:sz w:val="32"/>
                <w:szCs w:val="32"/>
              </w:rPr>
            </w:rPrChange>
          </w:rPr>
          <w:delText>2</w:delText>
        </w:r>
      </w:del>
      <w:del w:id="42" w:author="卢裕旭" w:date="2023-05-08T17:56:18Z">
        <w:r>
          <w:rPr>
            <w:rFonts w:hint="eastAsia" w:ascii="仿宋_GB2312" w:hAnsi="黑体" w:eastAsia="仿宋_GB2312" w:cs="仿宋_GB2312"/>
            <w:sz w:val="32"/>
            <w:szCs w:val="32"/>
            <w:highlight w:val="none"/>
            <w:rPrChange w:id="43" w:author="卢裕旭" w:date="2023-05-08T17:57:38Z">
              <w:rPr>
                <w:rFonts w:hint="eastAsia" w:ascii="仿宋_GB2312" w:hAnsi="黑体" w:eastAsia="仿宋_GB2312" w:cs="仿宋_GB2312"/>
                <w:sz w:val="32"/>
                <w:szCs w:val="32"/>
              </w:rPr>
            </w:rPrChange>
          </w:rPr>
          <w:delText>5</w:delText>
        </w:r>
      </w:del>
      <w:r>
        <w:rPr>
          <w:rFonts w:hint="eastAsia" w:ascii="仿宋_GB2312" w:hAnsi="黑体" w:eastAsia="仿宋_GB2312"/>
          <w:sz w:val="32"/>
          <w:szCs w:val="32"/>
          <w:highlight w:val="none"/>
          <w:rPrChange w:id="44" w:author="卢裕旭" w:date="2023-05-08T17:57:38Z">
            <w:rPr>
              <w:rFonts w:hint="eastAsia" w:ascii="仿宋_GB2312" w:hAnsi="黑体" w:eastAsia="仿宋_GB2312"/>
              <w:sz w:val="32"/>
              <w:szCs w:val="32"/>
            </w:rPr>
          </w:rPrChange>
        </w:rPr>
        <w:t>万元。其中，收入总计</w:t>
      </w:r>
      <w:del w:id="45" w:author="卢裕旭" w:date="2023-05-08T17:56:27Z">
        <w:r>
          <w:rPr>
            <w:rFonts w:hint="default" w:ascii="仿宋_GB2312" w:hAnsi="黑体" w:eastAsia="仿宋_GB2312" w:cs="仿宋_GB2312"/>
            <w:sz w:val="32"/>
            <w:szCs w:val="32"/>
            <w:highlight w:val="none"/>
            <w:rPrChange w:id="46" w:author="卢裕旭" w:date="2023-05-08T17:57:38Z">
              <w:rPr>
                <w:rFonts w:hint="eastAsia" w:ascii="仿宋_GB2312" w:hAnsi="黑体" w:eastAsia="仿宋_GB2312" w:cs="仿宋_GB2312"/>
                <w:sz w:val="32"/>
                <w:szCs w:val="32"/>
              </w:rPr>
            </w:rPrChange>
          </w:rPr>
          <w:delText>2179.25</w:delText>
        </w:r>
      </w:del>
      <w:ins w:id="47" w:author="卢裕旭" w:date="2023-05-08T17:56:27Z">
        <w:r>
          <w:rPr>
            <w:rFonts w:hint="eastAsia" w:ascii="仿宋_GB2312" w:hAnsi="黑体" w:eastAsia="仿宋_GB2312" w:cs="仿宋_GB2312"/>
            <w:sz w:val="32"/>
            <w:szCs w:val="32"/>
            <w:highlight w:val="none"/>
            <w:lang w:eastAsia="zh-CN"/>
            <w:rPrChange w:id="48" w:author="卢裕旭" w:date="2023-05-08T17:57:38Z">
              <w:rPr>
                <w:rFonts w:hint="eastAsia" w:ascii="仿宋_GB2312" w:hAnsi="黑体" w:eastAsia="仿宋_GB2312" w:cs="仿宋_GB2312"/>
                <w:sz w:val="32"/>
                <w:szCs w:val="32"/>
                <w:highlight w:val="yellow"/>
                <w:lang w:eastAsia="zh-CN"/>
              </w:rPr>
            </w:rPrChange>
          </w:rPr>
          <w:t>2</w:t>
        </w:r>
      </w:ins>
      <w:ins w:id="49" w:author="卢裕旭" w:date="2023-05-08T17:56:28Z">
        <w:r>
          <w:rPr>
            <w:rFonts w:hint="eastAsia" w:ascii="仿宋_GB2312" w:hAnsi="黑体" w:eastAsia="仿宋_GB2312" w:cs="仿宋_GB2312"/>
            <w:sz w:val="32"/>
            <w:szCs w:val="32"/>
            <w:highlight w:val="none"/>
            <w:lang w:val="en-US" w:eastAsia="zh-CN"/>
            <w:rPrChange w:id="50" w:author="卢裕旭" w:date="2023-05-08T17:57:38Z">
              <w:rPr>
                <w:rFonts w:hint="eastAsia" w:ascii="仿宋_GB2312" w:hAnsi="黑体" w:eastAsia="仿宋_GB2312" w:cs="仿宋_GB2312"/>
                <w:sz w:val="32"/>
                <w:szCs w:val="32"/>
                <w:highlight w:val="yellow"/>
                <w:lang w:val="en-US" w:eastAsia="zh-CN"/>
              </w:rPr>
            </w:rPrChange>
          </w:rPr>
          <w:t>258</w:t>
        </w:r>
      </w:ins>
      <w:ins w:id="51" w:author="卢裕旭" w:date="2023-05-08T17:56:29Z">
        <w:r>
          <w:rPr>
            <w:rFonts w:hint="eastAsia" w:ascii="仿宋_GB2312" w:hAnsi="黑体" w:eastAsia="仿宋_GB2312" w:cs="仿宋_GB2312"/>
            <w:sz w:val="32"/>
            <w:szCs w:val="32"/>
            <w:highlight w:val="none"/>
            <w:lang w:val="en-US" w:eastAsia="zh-CN"/>
            <w:rPrChange w:id="52" w:author="卢裕旭" w:date="2023-05-08T17:57:38Z">
              <w:rPr>
                <w:rFonts w:hint="eastAsia" w:ascii="仿宋_GB2312" w:hAnsi="黑体" w:eastAsia="仿宋_GB2312" w:cs="仿宋_GB2312"/>
                <w:sz w:val="32"/>
                <w:szCs w:val="32"/>
                <w:highlight w:val="yellow"/>
                <w:lang w:val="en-US" w:eastAsia="zh-CN"/>
              </w:rPr>
            </w:rPrChange>
          </w:rPr>
          <w:t>.6</w:t>
        </w:r>
      </w:ins>
      <w:ins w:id="53" w:author="卢裕旭" w:date="2023-05-08T17:56:30Z">
        <w:r>
          <w:rPr>
            <w:rFonts w:hint="eastAsia" w:ascii="仿宋_GB2312" w:hAnsi="黑体" w:eastAsia="仿宋_GB2312" w:cs="仿宋_GB2312"/>
            <w:sz w:val="32"/>
            <w:szCs w:val="32"/>
            <w:highlight w:val="none"/>
            <w:lang w:val="en-US" w:eastAsia="zh-CN"/>
            <w:rPrChange w:id="54" w:author="卢裕旭" w:date="2023-05-08T17:57:38Z">
              <w:rPr>
                <w:rFonts w:hint="eastAsia" w:ascii="仿宋_GB2312" w:hAnsi="黑体" w:eastAsia="仿宋_GB2312" w:cs="仿宋_GB2312"/>
                <w:sz w:val="32"/>
                <w:szCs w:val="32"/>
                <w:highlight w:val="yellow"/>
                <w:lang w:val="en-US" w:eastAsia="zh-CN"/>
              </w:rPr>
            </w:rPrChange>
          </w:rPr>
          <w:t>2</w:t>
        </w:r>
      </w:ins>
      <w:r>
        <w:rPr>
          <w:rFonts w:hint="eastAsia" w:ascii="仿宋_GB2312" w:hAnsi="黑体" w:eastAsia="仿宋_GB2312"/>
          <w:sz w:val="32"/>
          <w:szCs w:val="32"/>
          <w:highlight w:val="none"/>
          <w:rPrChange w:id="55" w:author="卢裕旭" w:date="2023-05-08T17:57:38Z">
            <w:rPr>
              <w:rFonts w:hint="eastAsia" w:ascii="仿宋_GB2312" w:hAnsi="黑体" w:eastAsia="仿宋_GB2312"/>
              <w:sz w:val="32"/>
              <w:szCs w:val="32"/>
            </w:rPr>
          </w:rPrChange>
        </w:rPr>
        <w:t>万元，包括一般公共预算本年收入</w:t>
      </w:r>
      <w:del w:id="56" w:author="卢裕旭" w:date="2023-05-08T17:56:33Z">
        <w:r>
          <w:rPr>
            <w:rFonts w:hint="default" w:ascii="仿宋_GB2312" w:hAnsi="黑体" w:eastAsia="仿宋_GB2312" w:cs="仿宋_GB2312"/>
            <w:sz w:val="32"/>
            <w:szCs w:val="32"/>
            <w:highlight w:val="none"/>
            <w:rPrChange w:id="57" w:author="卢裕旭" w:date="2023-05-08T17:57:38Z">
              <w:rPr>
                <w:rFonts w:hint="eastAsia" w:ascii="仿宋_GB2312" w:hAnsi="黑体" w:eastAsia="仿宋_GB2312" w:cs="仿宋_GB2312"/>
                <w:sz w:val="32"/>
                <w:szCs w:val="32"/>
              </w:rPr>
            </w:rPrChange>
          </w:rPr>
          <w:delText>2179.25</w:delText>
        </w:r>
      </w:del>
      <w:ins w:id="58" w:author="卢裕旭" w:date="2023-05-08T17:56:33Z">
        <w:r>
          <w:rPr>
            <w:rFonts w:hint="eastAsia" w:ascii="仿宋_GB2312" w:hAnsi="黑体" w:eastAsia="仿宋_GB2312" w:cs="仿宋_GB2312"/>
            <w:sz w:val="32"/>
            <w:szCs w:val="32"/>
            <w:highlight w:val="none"/>
            <w:lang w:eastAsia="zh-CN"/>
            <w:rPrChange w:id="59" w:author="卢裕旭" w:date="2023-05-08T17:57:38Z">
              <w:rPr>
                <w:rFonts w:hint="eastAsia" w:ascii="仿宋_GB2312" w:hAnsi="黑体" w:eastAsia="仿宋_GB2312" w:cs="仿宋_GB2312"/>
                <w:sz w:val="32"/>
                <w:szCs w:val="32"/>
                <w:highlight w:val="yellow"/>
                <w:lang w:eastAsia="zh-CN"/>
              </w:rPr>
            </w:rPrChange>
          </w:rPr>
          <w:t>2</w:t>
        </w:r>
      </w:ins>
      <w:ins w:id="60" w:author="卢裕旭" w:date="2023-05-08T17:56:33Z">
        <w:r>
          <w:rPr>
            <w:rFonts w:hint="eastAsia" w:ascii="仿宋_GB2312" w:hAnsi="黑体" w:eastAsia="仿宋_GB2312" w:cs="仿宋_GB2312"/>
            <w:sz w:val="32"/>
            <w:szCs w:val="32"/>
            <w:highlight w:val="none"/>
            <w:lang w:val="en-US" w:eastAsia="zh-CN"/>
            <w:rPrChange w:id="61" w:author="卢裕旭" w:date="2023-05-08T17:57:38Z">
              <w:rPr>
                <w:rFonts w:hint="eastAsia" w:ascii="仿宋_GB2312" w:hAnsi="黑体" w:eastAsia="仿宋_GB2312" w:cs="仿宋_GB2312"/>
                <w:sz w:val="32"/>
                <w:szCs w:val="32"/>
                <w:highlight w:val="yellow"/>
                <w:lang w:val="en-US" w:eastAsia="zh-CN"/>
              </w:rPr>
            </w:rPrChange>
          </w:rPr>
          <w:t>2</w:t>
        </w:r>
      </w:ins>
      <w:ins w:id="62" w:author="卢裕旭" w:date="2023-05-08T17:56:34Z">
        <w:r>
          <w:rPr>
            <w:rFonts w:hint="eastAsia" w:ascii="仿宋_GB2312" w:hAnsi="黑体" w:eastAsia="仿宋_GB2312" w:cs="仿宋_GB2312"/>
            <w:sz w:val="32"/>
            <w:szCs w:val="32"/>
            <w:highlight w:val="none"/>
            <w:lang w:val="en-US" w:eastAsia="zh-CN"/>
            <w:rPrChange w:id="63" w:author="卢裕旭" w:date="2023-05-08T17:57:38Z">
              <w:rPr>
                <w:rFonts w:hint="eastAsia" w:ascii="仿宋_GB2312" w:hAnsi="黑体" w:eastAsia="仿宋_GB2312" w:cs="仿宋_GB2312"/>
                <w:sz w:val="32"/>
                <w:szCs w:val="32"/>
                <w:highlight w:val="yellow"/>
                <w:lang w:val="en-US" w:eastAsia="zh-CN"/>
              </w:rPr>
            </w:rPrChange>
          </w:rPr>
          <w:t>58.</w:t>
        </w:r>
      </w:ins>
      <w:ins w:id="64" w:author="卢裕旭" w:date="2023-05-08T17:56:35Z">
        <w:r>
          <w:rPr>
            <w:rFonts w:hint="eastAsia" w:ascii="仿宋_GB2312" w:hAnsi="黑体" w:eastAsia="仿宋_GB2312" w:cs="仿宋_GB2312"/>
            <w:sz w:val="32"/>
            <w:szCs w:val="32"/>
            <w:highlight w:val="none"/>
            <w:lang w:val="en-US" w:eastAsia="zh-CN"/>
            <w:rPrChange w:id="65" w:author="卢裕旭" w:date="2023-05-08T17:57:38Z">
              <w:rPr>
                <w:rFonts w:hint="eastAsia" w:ascii="仿宋_GB2312" w:hAnsi="黑体" w:eastAsia="仿宋_GB2312" w:cs="仿宋_GB2312"/>
                <w:sz w:val="32"/>
                <w:szCs w:val="32"/>
                <w:highlight w:val="yellow"/>
                <w:lang w:val="en-US" w:eastAsia="zh-CN"/>
              </w:rPr>
            </w:rPrChange>
          </w:rPr>
          <w:t>62</w:t>
        </w:r>
      </w:ins>
      <w:r>
        <w:rPr>
          <w:rFonts w:hint="eastAsia" w:ascii="仿宋_GB2312" w:hAnsi="黑体" w:eastAsia="仿宋_GB2312"/>
          <w:sz w:val="32"/>
          <w:szCs w:val="32"/>
          <w:highlight w:val="none"/>
          <w:rPrChange w:id="66" w:author="卢裕旭" w:date="2023-05-08T17:57:38Z">
            <w:rPr>
              <w:rFonts w:hint="eastAsia" w:ascii="仿宋_GB2312" w:hAnsi="黑体" w:eastAsia="仿宋_GB2312"/>
              <w:sz w:val="32"/>
              <w:szCs w:val="32"/>
            </w:rPr>
          </w:rPrChange>
        </w:rPr>
        <w:t>万元、上年结转</w:t>
      </w:r>
      <w:r>
        <w:rPr>
          <w:rFonts w:hint="eastAsia" w:ascii="仿宋_GB2312" w:hAnsi="黑体" w:eastAsia="仿宋_GB2312" w:cs="仿宋_GB2312"/>
          <w:sz w:val="32"/>
          <w:szCs w:val="32"/>
          <w:highlight w:val="none"/>
          <w:lang w:val="en-US" w:eastAsia="zh-CN"/>
          <w:rPrChange w:id="67" w:author="卢裕旭" w:date="2023-05-08T17:57:38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68" w:author="卢裕旭" w:date="2023-05-08T17:57:38Z">
            <w:rPr>
              <w:rFonts w:hint="eastAsia" w:ascii="仿宋_GB2312" w:hAnsi="黑体" w:eastAsia="仿宋_GB2312"/>
              <w:sz w:val="32"/>
              <w:szCs w:val="32"/>
            </w:rPr>
          </w:rPrChange>
        </w:rPr>
        <w:t>万元，政府性基金预算本年收入</w:t>
      </w:r>
      <w:r>
        <w:rPr>
          <w:rFonts w:hint="eastAsia" w:ascii="仿宋_GB2312" w:hAnsi="黑体" w:eastAsia="仿宋_GB2312" w:cs="仿宋_GB2312"/>
          <w:sz w:val="32"/>
          <w:szCs w:val="32"/>
          <w:highlight w:val="none"/>
          <w:lang w:val="en-US" w:eastAsia="zh-CN"/>
          <w:rPrChange w:id="69" w:author="卢裕旭" w:date="2023-05-08T17:57:38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70" w:author="卢裕旭" w:date="2023-05-08T17:57:38Z">
            <w:rPr>
              <w:rFonts w:hint="eastAsia" w:ascii="仿宋_GB2312" w:hAnsi="黑体" w:eastAsia="仿宋_GB2312"/>
              <w:sz w:val="32"/>
              <w:szCs w:val="32"/>
            </w:rPr>
          </w:rPrChange>
        </w:rPr>
        <w:t>万元、上年结转</w:t>
      </w:r>
      <w:r>
        <w:rPr>
          <w:rFonts w:hint="eastAsia" w:ascii="仿宋_GB2312" w:hAnsi="黑体" w:eastAsia="仿宋_GB2312" w:cs="仿宋_GB2312"/>
          <w:sz w:val="32"/>
          <w:szCs w:val="32"/>
          <w:highlight w:val="none"/>
          <w:lang w:val="en-US" w:eastAsia="zh-CN"/>
          <w:rPrChange w:id="71" w:author="卢裕旭" w:date="2023-05-08T17:57:38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72" w:author="卢裕旭" w:date="2023-05-08T17:57:38Z">
            <w:rPr>
              <w:rFonts w:hint="eastAsia" w:ascii="仿宋_GB2312" w:hAnsi="黑体" w:eastAsia="仿宋_GB2312"/>
              <w:sz w:val="32"/>
              <w:szCs w:val="32"/>
            </w:rPr>
          </w:rPrChange>
        </w:rPr>
        <w:t>万元；支出总计</w:t>
      </w:r>
      <w:del w:id="73" w:author="卢裕旭" w:date="2023-05-08T17:56:40Z">
        <w:r>
          <w:rPr>
            <w:rFonts w:hint="default" w:ascii="仿宋_GB2312" w:hAnsi="黑体" w:eastAsia="仿宋_GB2312" w:cs="仿宋_GB2312"/>
            <w:sz w:val="32"/>
            <w:szCs w:val="32"/>
            <w:highlight w:val="none"/>
            <w:rPrChange w:id="74" w:author="卢裕旭" w:date="2023-05-08T17:57:38Z">
              <w:rPr>
                <w:rFonts w:hint="eastAsia" w:ascii="仿宋_GB2312" w:hAnsi="黑体" w:eastAsia="仿宋_GB2312" w:cs="仿宋_GB2312"/>
                <w:sz w:val="32"/>
                <w:szCs w:val="32"/>
              </w:rPr>
            </w:rPrChange>
          </w:rPr>
          <w:delText>2179.25</w:delText>
        </w:r>
      </w:del>
      <w:ins w:id="75" w:author="卢裕旭" w:date="2023-05-08T17:56:40Z">
        <w:r>
          <w:rPr>
            <w:rFonts w:hint="eastAsia" w:ascii="仿宋_GB2312" w:hAnsi="黑体" w:eastAsia="仿宋_GB2312" w:cs="仿宋_GB2312"/>
            <w:sz w:val="32"/>
            <w:szCs w:val="32"/>
            <w:highlight w:val="none"/>
            <w:lang w:eastAsia="zh-CN"/>
            <w:rPrChange w:id="76" w:author="卢裕旭" w:date="2023-05-08T17:57:38Z">
              <w:rPr>
                <w:rFonts w:hint="eastAsia" w:ascii="仿宋_GB2312" w:hAnsi="黑体" w:eastAsia="仿宋_GB2312" w:cs="仿宋_GB2312"/>
                <w:sz w:val="32"/>
                <w:szCs w:val="32"/>
                <w:highlight w:val="yellow"/>
                <w:lang w:eastAsia="zh-CN"/>
              </w:rPr>
            </w:rPrChange>
          </w:rPr>
          <w:t>2</w:t>
        </w:r>
      </w:ins>
      <w:ins w:id="77" w:author="卢裕旭" w:date="2023-05-08T17:56:40Z">
        <w:r>
          <w:rPr>
            <w:rFonts w:hint="eastAsia" w:ascii="仿宋_GB2312" w:hAnsi="黑体" w:eastAsia="仿宋_GB2312" w:cs="仿宋_GB2312"/>
            <w:sz w:val="32"/>
            <w:szCs w:val="32"/>
            <w:highlight w:val="none"/>
            <w:lang w:val="en-US" w:eastAsia="zh-CN"/>
            <w:rPrChange w:id="78" w:author="卢裕旭" w:date="2023-05-08T17:57:38Z">
              <w:rPr>
                <w:rFonts w:hint="eastAsia" w:ascii="仿宋_GB2312" w:hAnsi="黑体" w:eastAsia="仿宋_GB2312" w:cs="仿宋_GB2312"/>
                <w:sz w:val="32"/>
                <w:szCs w:val="32"/>
                <w:highlight w:val="yellow"/>
                <w:lang w:val="en-US" w:eastAsia="zh-CN"/>
              </w:rPr>
            </w:rPrChange>
          </w:rPr>
          <w:t>258</w:t>
        </w:r>
      </w:ins>
      <w:ins w:id="79" w:author="卢裕旭" w:date="2023-05-08T17:56:41Z">
        <w:r>
          <w:rPr>
            <w:rFonts w:hint="eastAsia" w:ascii="仿宋_GB2312" w:hAnsi="黑体" w:eastAsia="仿宋_GB2312" w:cs="仿宋_GB2312"/>
            <w:sz w:val="32"/>
            <w:szCs w:val="32"/>
            <w:highlight w:val="none"/>
            <w:lang w:val="en-US" w:eastAsia="zh-CN"/>
            <w:rPrChange w:id="80" w:author="卢裕旭" w:date="2023-05-08T17:57:38Z">
              <w:rPr>
                <w:rFonts w:hint="eastAsia" w:ascii="仿宋_GB2312" w:hAnsi="黑体" w:eastAsia="仿宋_GB2312" w:cs="仿宋_GB2312"/>
                <w:sz w:val="32"/>
                <w:szCs w:val="32"/>
                <w:highlight w:val="yellow"/>
                <w:lang w:val="en-US" w:eastAsia="zh-CN"/>
              </w:rPr>
            </w:rPrChange>
          </w:rPr>
          <w:t>.6</w:t>
        </w:r>
      </w:ins>
      <w:ins w:id="81" w:author="卢裕旭" w:date="2023-05-08T17:56:42Z">
        <w:r>
          <w:rPr>
            <w:rFonts w:hint="eastAsia" w:ascii="仿宋_GB2312" w:hAnsi="黑体" w:eastAsia="仿宋_GB2312" w:cs="仿宋_GB2312"/>
            <w:sz w:val="32"/>
            <w:szCs w:val="32"/>
            <w:highlight w:val="none"/>
            <w:lang w:val="en-US" w:eastAsia="zh-CN"/>
            <w:rPrChange w:id="82" w:author="卢裕旭" w:date="2023-05-08T17:57:38Z">
              <w:rPr>
                <w:rFonts w:hint="eastAsia" w:ascii="仿宋_GB2312" w:hAnsi="黑体" w:eastAsia="仿宋_GB2312" w:cs="仿宋_GB2312"/>
                <w:sz w:val="32"/>
                <w:szCs w:val="32"/>
                <w:highlight w:val="yellow"/>
                <w:lang w:val="en-US" w:eastAsia="zh-CN"/>
              </w:rPr>
            </w:rPrChange>
          </w:rPr>
          <w:t>2</w:t>
        </w:r>
      </w:ins>
      <w:r>
        <w:rPr>
          <w:rFonts w:hint="eastAsia" w:ascii="仿宋_GB2312" w:hAnsi="黑体" w:eastAsia="仿宋_GB2312"/>
          <w:sz w:val="32"/>
          <w:szCs w:val="32"/>
          <w:highlight w:val="none"/>
          <w:rPrChange w:id="83" w:author="卢裕旭" w:date="2023-05-08T17:57:38Z">
            <w:rPr>
              <w:rFonts w:hint="eastAsia" w:ascii="仿宋_GB2312" w:hAnsi="黑体" w:eastAsia="仿宋_GB2312"/>
              <w:sz w:val="32"/>
              <w:szCs w:val="32"/>
            </w:rPr>
          </w:rPrChange>
        </w:rPr>
        <w:t>万元，包括一般公共服务支出</w:t>
      </w:r>
      <w:del w:id="84" w:author="卢裕旭" w:date="2023-05-08T17:57:05Z">
        <w:r>
          <w:rPr>
            <w:rFonts w:hint="default" w:ascii="仿宋_GB2312" w:hAnsi="黑体" w:eastAsia="仿宋_GB2312" w:cs="仿宋_GB2312"/>
            <w:sz w:val="32"/>
            <w:szCs w:val="32"/>
            <w:highlight w:val="none"/>
            <w:rPrChange w:id="85" w:author="卢裕旭" w:date="2023-05-08T17:57:38Z">
              <w:rPr>
                <w:rFonts w:hint="eastAsia" w:ascii="仿宋_GB2312" w:hAnsi="黑体" w:eastAsia="仿宋_GB2312" w:cs="仿宋_GB2312"/>
                <w:sz w:val="32"/>
                <w:szCs w:val="32"/>
              </w:rPr>
            </w:rPrChange>
          </w:rPr>
          <w:delText>1828.91</w:delText>
        </w:r>
      </w:del>
      <w:ins w:id="86" w:author="卢裕旭" w:date="2023-05-08T17:57:05Z">
        <w:r>
          <w:rPr>
            <w:rFonts w:hint="eastAsia" w:ascii="仿宋_GB2312" w:hAnsi="黑体" w:eastAsia="仿宋_GB2312" w:cs="仿宋_GB2312"/>
            <w:sz w:val="32"/>
            <w:szCs w:val="32"/>
            <w:highlight w:val="none"/>
            <w:lang w:eastAsia="zh-CN"/>
            <w:rPrChange w:id="87" w:author="卢裕旭" w:date="2023-05-08T17:57:38Z">
              <w:rPr>
                <w:rFonts w:hint="eastAsia" w:ascii="仿宋_GB2312" w:hAnsi="黑体" w:eastAsia="仿宋_GB2312" w:cs="仿宋_GB2312"/>
                <w:sz w:val="32"/>
                <w:szCs w:val="32"/>
                <w:highlight w:val="yellow"/>
                <w:lang w:eastAsia="zh-CN"/>
              </w:rPr>
            </w:rPrChange>
          </w:rPr>
          <w:t>1</w:t>
        </w:r>
      </w:ins>
      <w:ins w:id="88" w:author="卢裕旭" w:date="2023-05-08T17:57:05Z">
        <w:r>
          <w:rPr>
            <w:rFonts w:hint="eastAsia" w:ascii="仿宋_GB2312" w:hAnsi="黑体" w:eastAsia="仿宋_GB2312" w:cs="仿宋_GB2312"/>
            <w:sz w:val="32"/>
            <w:szCs w:val="32"/>
            <w:highlight w:val="none"/>
            <w:lang w:val="en-US" w:eastAsia="zh-CN"/>
            <w:rPrChange w:id="89" w:author="卢裕旭" w:date="2023-05-08T17:57:38Z">
              <w:rPr>
                <w:rFonts w:hint="eastAsia" w:ascii="仿宋_GB2312" w:hAnsi="黑体" w:eastAsia="仿宋_GB2312" w:cs="仿宋_GB2312"/>
                <w:sz w:val="32"/>
                <w:szCs w:val="32"/>
                <w:highlight w:val="yellow"/>
                <w:lang w:val="en-US" w:eastAsia="zh-CN"/>
              </w:rPr>
            </w:rPrChange>
          </w:rPr>
          <w:t>78</w:t>
        </w:r>
      </w:ins>
      <w:ins w:id="90" w:author="卢裕旭" w:date="2023-05-08T17:57:06Z">
        <w:r>
          <w:rPr>
            <w:rFonts w:hint="eastAsia" w:ascii="仿宋_GB2312" w:hAnsi="黑体" w:eastAsia="仿宋_GB2312" w:cs="仿宋_GB2312"/>
            <w:sz w:val="32"/>
            <w:szCs w:val="32"/>
            <w:highlight w:val="none"/>
            <w:lang w:val="en-US" w:eastAsia="zh-CN"/>
            <w:rPrChange w:id="91" w:author="卢裕旭" w:date="2023-05-08T17:57:38Z">
              <w:rPr>
                <w:rFonts w:hint="eastAsia" w:ascii="仿宋_GB2312" w:hAnsi="黑体" w:eastAsia="仿宋_GB2312" w:cs="仿宋_GB2312"/>
                <w:sz w:val="32"/>
                <w:szCs w:val="32"/>
                <w:highlight w:val="yellow"/>
                <w:lang w:val="en-US" w:eastAsia="zh-CN"/>
              </w:rPr>
            </w:rPrChange>
          </w:rPr>
          <w:t>6.</w:t>
        </w:r>
      </w:ins>
      <w:ins w:id="92" w:author="卢裕旭" w:date="2023-05-08T17:57:08Z">
        <w:r>
          <w:rPr>
            <w:rFonts w:hint="eastAsia" w:ascii="仿宋_GB2312" w:hAnsi="黑体" w:eastAsia="仿宋_GB2312" w:cs="仿宋_GB2312"/>
            <w:sz w:val="32"/>
            <w:szCs w:val="32"/>
            <w:highlight w:val="none"/>
            <w:lang w:val="en-US" w:eastAsia="zh-CN"/>
            <w:rPrChange w:id="93" w:author="卢裕旭" w:date="2023-05-08T17:57:38Z">
              <w:rPr>
                <w:rFonts w:hint="eastAsia" w:ascii="仿宋_GB2312" w:hAnsi="黑体" w:eastAsia="仿宋_GB2312" w:cs="仿宋_GB2312"/>
                <w:sz w:val="32"/>
                <w:szCs w:val="32"/>
                <w:highlight w:val="yellow"/>
                <w:lang w:val="en-US" w:eastAsia="zh-CN"/>
              </w:rPr>
            </w:rPrChange>
          </w:rPr>
          <w:t>78</w:t>
        </w:r>
      </w:ins>
      <w:r>
        <w:rPr>
          <w:rFonts w:hint="eastAsia" w:ascii="仿宋_GB2312" w:hAnsi="黑体" w:eastAsia="仿宋_GB2312"/>
          <w:sz w:val="32"/>
          <w:szCs w:val="32"/>
          <w:highlight w:val="none"/>
          <w:rPrChange w:id="94" w:author="卢裕旭" w:date="2023-05-08T17:57:38Z">
            <w:rPr>
              <w:rFonts w:hint="eastAsia" w:ascii="仿宋_GB2312" w:hAnsi="黑体" w:eastAsia="仿宋_GB2312"/>
              <w:sz w:val="32"/>
              <w:szCs w:val="32"/>
            </w:rPr>
          </w:rPrChange>
        </w:rPr>
        <w:t>万元、 社会保障和就业支出</w:t>
      </w:r>
      <w:del w:id="95" w:author="卢裕旭" w:date="2023-05-08T17:57:16Z">
        <w:r>
          <w:rPr>
            <w:rFonts w:hint="default" w:ascii="仿宋_GB2312" w:hAnsi="黑体" w:eastAsia="仿宋_GB2312"/>
            <w:sz w:val="32"/>
            <w:szCs w:val="32"/>
            <w:highlight w:val="none"/>
            <w:rPrChange w:id="96" w:author="卢裕旭" w:date="2023-05-08T17:57:38Z">
              <w:rPr>
                <w:rFonts w:hint="eastAsia" w:ascii="仿宋_GB2312" w:hAnsi="黑体" w:eastAsia="仿宋_GB2312"/>
                <w:sz w:val="32"/>
                <w:szCs w:val="32"/>
              </w:rPr>
            </w:rPrChange>
          </w:rPr>
          <w:delText>135.2</w:delText>
        </w:r>
      </w:del>
      <w:ins w:id="97" w:author="卢裕旭" w:date="2023-05-08T17:57:16Z">
        <w:r>
          <w:rPr>
            <w:rFonts w:hint="eastAsia" w:ascii="仿宋_GB2312" w:hAnsi="黑体" w:eastAsia="仿宋_GB2312"/>
            <w:sz w:val="32"/>
            <w:szCs w:val="32"/>
            <w:highlight w:val="none"/>
            <w:lang w:eastAsia="zh-CN"/>
            <w:rPrChange w:id="98" w:author="卢裕旭" w:date="2023-05-08T17:57:38Z">
              <w:rPr>
                <w:rFonts w:hint="eastAsia" w:ascii="仿宋_GB2312" w:hAnsi="黑体" w:eastAsia="仿宋_GB2312"/>
                <w:sz w:val="32"/>
                <w:szCs w:val="32"/>
                <w:highlight w:val="yellow"/>
                <w:lang w:eastAsia="zh-CN"/>
              </w:rPr>
            </w:rPrChange>
          </w:rPr>
          <w:t>2</w:t>
        </w:r>
      </w:ins>
      <w:ins w:id="99" w:author="卢裕旭" w:date="2023-05-08T17:57:17Z">
        <w:r>
          <w:rPr>
            <w:rFonts w:hint="eastAsia" w:ascii="仿宋_GB2312" w:hAnsi="黑体" w:eastAsia="仿宋_GB2312"/>
            <w:sz w:val="32"/>
            <w:szCs w:val="32"/>
            <w:highlight w:val="none"/>
            <w:lang w:val="en-US" w:eastAsia="zh-CN"/>
            <w:rPrChange w:id="100" w:author="卢裕旭" w:date="2023-05-08T17:57:38Z">
              <w:rPr>
                <w:rFonts w:hint="eastAsia" w:ascii="仿宋_GB2312" w:hAnsi="黑体" w:eastAsia="仿宋_GB2312"/>
                <w:sz w:val="32"/>
                <w:szCs w:val="32"/>
                <w:highlight w:val="yellow"/>
                <w:lang w:val="en-US" w:eastAsia="zh-CN"/>
              </w:rPr>
            </w:rPrChange>
          </w:rPr>
          <w:t>12.</w:t>
        </w:r>
      </w:ins>
      <w:ins w:id="101" w:author="卢裕旭" w:date="2023-05-08T17:57:18Z">
        <w:r>
          <w:rPr>
            <w:rFonts w:hint="eastAsia" w:ascii="仿宋_GB2312" w:hAnsi="黑体" w:eastAsia="仿宋_GB2312"/>
            <w:sz w:val="32"/>
            <w:szCs w:val="32"/>
            <w:highlight w:val="none"/>
            <w:lang w:val="en-US" w:eastAsia="zh-CN"/>
            <w:rPrChange w:id="102" w:author="卢裕旭" w:date="2023-05-08T17:57:38Z">
              <w:rPr>
                <w:rFonts w:hint="eastAsia" w:ascii="仿宋_GB2312" w:hAnsi="黑体" w:eastAsia="仿宋_GB2312"/>
                <w:sz w:val="32"/>
                <w:szCs w:val="32"/>
                <w:highlight w:val="yellow"/>
                <w:lang w:val="en-US" w:eastAsia="zh-CN"/>
              </w:rPr>
            </w:rPrChange>
          </w:rPr>
          <w:t>41</w:t>
        </w:r>
      </w:ins>
      <w:r>
        <w:rPr>
          <w:rFonts w:hint="eastAsia" w:ascii="仿宋_GB2312" w:hAnsi="黑体" w:eastAsia="仿宋_GB2312"/>
          <w:sz w:val="32"/>
          <w:szCs w:val="32"/>
          <w:highlight w:val="none"/>
          <w:rPrChange w:id="103" w:author="卢裕旭" w:date="2023-05-08T17:57:38Z">
            <w:rPr>
              <w:rFonts w:hint="eastAsia" w:ascii="仿宋_GB2312" w:hAnsi="黑体" w:eastAsia="仿宋_GB2312"/>
              <w:sz w:val="32"/>
              <w:szCs w:val="32"/>
            </w:rPr>
          </w:rPrChange>
        </w:rPr>
        <w:t>万元、 卫生健康支出</w:t>
      </w:r>
      <w:del w:id="104" w:author="卢裕旭" w:date="2023-05-08T17:57:23Z">
        <w:r>
          <w:rPr>
            <w:rFonts w:hint="default" w:ascii="仿宋_GB2312" w:hAnsi="黑体" w:eastAsia="仿宋_GB2312"/>
            <w:sz w:val="32"/>
            <w:szCs w:val="32"/>
            <w:highlight w:val="none"/>
            <w:rPrChange w:id="105" w:author="卢裕旭" w:date="2023-05-08T17:57:38Z">
              <w:rPr>
                <w:rFonts w:hint="eastAsia" w:ascii="仿宋_GB2312" w:hAnsi="黑体" w:eastAsia="仿宋_GB2312"/>
                <w:sz w:val="32"/>
                <w:szCs w:val="32"/>
              </w:rPr>
            </w:rPrChange>
          </w:rPr>
          <w:delText>132.27</w:delText>
        </w:r>
      </w:del>
      <w:ins w:id="106" w:author="卢裕旭" w:date="2023-05-08T17:57:23Z">
        <w:r>
          <w:rPr>
            <w:rFonts w:hint="eastAsia" w:ascii="仿宋_GB2312" w:hAnsi="黑体" w:eastAsia="仿宋_GB2312"/>
            <w:sz w:val="32"/>
            <w:szCs w:val="32"/>
            <w:highlight w:val="none"/>
            <w:lang w:eastAsia="zh-CN"/>
            <w:rPrChange w:id="107" w:author="卢裕旭" w:date="2023-05-08T17:57:38Z">
              <w:rPr>
                <w:rFonts w:hint="eastAsia" w:ascii="仿宋_GB2312" w:hAnsi="黑体" w:eastAsia="仿宋_GB2312"/>
                <w:sz w:val="32"/>
                <w:szCs w:val="32"/>
                <w:highlight w:val="yellow"/>
                <w:lang w:eastAsia="zh-CN"/>
              </w:rPr>
            </w:rPrChange>
          </w:rPr>
          <w:t>1</w:t>
        </w:r>
      </w:ins>
      <w:ins w:id="108" w:author="卢裕旭" w:date="2023-05-08T17:57:23Z">
        <w:r>
          <w:rPr>
            <w:rFonts w:hint="eastAsia" w:ascii="仿宋_GB2312" w:hAnsi="黑体" w:eastAsia="仿宋_GB2312"/>
            <w:sz w:val="32"/>
            <w:szCs w:val="32"/>
            <w:highlight w:val="none"/>
            <w:lang w:val="en-US" w:eastAsia="zh-CN"/>
            <w:rPrChange w:id="109" w:author="卢裕旭" w:date="2023-05-08T17:57:38Z">
              <w:rPr>
                <w:rFonts w:hint="eastAsia" w:ascii="仿宋_GB2312" w:hAnsi="黑体" w:eastAsia="仿宋_GB2312"/>
                <w:sz w:val="32"/>
                <w:szCs w:val="32"/>
                <w:highlight w:val="yellow"/>
                <w:lang w:val="en-US" w:eastAsia="zh-CN"/>
              </w:rPr>
            </w:rPrChange>
          </w:rPr>
          <w:t>54</w:t>
        </w:r>
      </w:ins>
      <w:ins w:id="110" w:author="卢裕旭" w:date="2023-05-08T17:57:24Z">
        <w:r>
          <w:rPr>
            <w:rFonts w:hint="eastAsia" w:ascii="仿宋_GB2312" w:hAnsi="黑体" w:eastAsia="仿宋_GB2312"/>
            <w:sz w:val="32"/>
            <w:szCs w:val="32"/>
            <w:highlight w:val="none"/>
            <w:lang w:val="en-US" w:eastAsia="zh-CN"/>
            <w:rPrChange w:id="111" w:author="卢裕旭" w:date="2023-05-08T17:57:38Z">
              <w:rPr>
                <w:rFonts w:hint="eastAsia" w:ascii="仿宋_GB2312" w:hAnsi="黑体" w:eastAsia="仿宋_GB2312"/>
                <w:sz w:val="32"/>
                <w:szCs w:val="32"/>
                <w:highlight w:val="yellow"/>
                <w:lang w:val="en-US" w:eastAsia="zh-CN"/>
              </w:rPr>
            </w:rPrChange>
          </w:rPr>
          <w:t>.1</w:t>
        </w:r>
      </w:ins>
      <w:ins w:id="112" w:author="卢裕旭" w:date="2023-05-08T17:57:25Z">
        <w:r>
          <w:rPr>
            <w:rFonts w:hint="eastAsia" w:ascii="仿宋_GB2312" w:hAnsi="黑体" w:eastAsia="仿宋_GB2312"/>
            <w:sz w:val="32"/>
            <w:szCs w:val="32"/>
            <w:highlight w:val="none"/>
            <w:lang w:val="en-US" w:eastAsia="zh-CN"/>
            <w:rPrChange w:id="113" w:author="卢裕旭" w:date="2023-05-08T17:57:38Z">
              <w:rPr>
                <w:rFonts w:hint="eastAsia" w:ascii="仿宋_GB2312" w:hAnsi="黑体" w:eastAsia="仿宋_GB2312"/>
                <w:sz w:val="32"/>
                <w:szCs w:val="32"/>
                <w:highlight w:val="yellow"/>
                <w:lang w:val="en-US" w:eastAsia="zh-CN"/>
              </w:rPr>
            </w:rPrChange>
          </w:rPr>
          <w:t>8</w:t>
        </w:r>
      </w:ins>
      <w:r>
        <w:rPr>
          <w:rFonts w:hint="eastAsia" w:ascii="仿宋_GB2312" w:hAnsi="黑体" w:eastAsia="仿宋_GB2312"/>
          <w:sz w:val="32"/>
          <w:szCs w:val="32"/>
          <w:highlight w:val="none"/>
          <w:rPrChange w:id="114" w:author="卢裕旭" w:date="2023-05-08T17:57:38Z">
            <w:rPr>
              <w:rFonts w:hint="eastAsia" w:ascii="仿宋_GB2312" w:hAnsi="黑体" w:eastAsia="仿宋_GB2312"/>
              <w:sz w:val="32"/>
              <w:szCs w:val="32"/>
            </w:rPr>
          </w:rPrChange>
        </w:rPr>
        <w:t>万元、 住房保障支出</w:t>
      </w:r>
      <w:del w:id="115" w:author="卢裕旭" w:date="2023-05-08T17:57:32Z">
        <w:r>
          <w:rPr>
            <w:rFonts w:hint="default" w:ascii="仿宋_GB2312" w:hAnsi="黑体" w:eastAsia="仿宋_GB2312"/>
            <w:sz w:val="32"/>
            <w:szCs w:val="32"/>
            <w:highlight w:val="none"/>
            <w:rPrChange w:id="116" w:author="卢裕旭" w:date="2023-05-08T17:57:38Z">
              <w:rPr>
                <w:rFonts w:hint="eastAsia" w:ascii="仿宋_GB2312" w:hAnsi="黑体" w:eastAsia="仿宋_GB2312"/>
                <w:sz w:val="32"/>
                <w:szCs w:val="32"/>
              </w:rPr>
            </w:rPrChange>
          </w:rPr>
          <w:delText>82.87</w:delText>
        </w:r>
      </w:del>
      <w:ins w:id="117" w:author="卢裕旭" w:date="2023-05-08T17:57:32Z">
        <w:r>
          <w:rPr>
            <w:rFonts w:hint="eastAsia" w:ascii="仿宋_GB2312" w:hAnsi="黑体" w:eastAsia="仿宋_GB2312"/>
            <w:sz w:val="32"/>
            <w:szCs w:val="32"/>
            <w:highlight w:val="none"/>
            <w:lang w:eastAsia="zh-CN"/>
            <w:rPrChange w:id="118" w:author="卢裕旭" w:date="2023-05-08T17:57:38Z">
              <w:rPr>
                <w:rFonts w:hint="eastAsia" w:ascii="仿宋_GB2312" w:hAnsi="黑体" w:eastAsia="仿宋_GB2312"/>
                <w:sz w:val="32"/>
                <w:szCs w:val="32"/>
                <w:highlight w:val="yellow"/>
                <w:lang w:eastAsia="zh-CN"/>
              </w:rPr>
            </w:rPrChange>
          </w:rPr>
          <w:t>1</w:t>
        </w:r>
      </w:ins>
      <w:ins w:id="119" w:author="卢裕旭" w:date="2023-05-08T17:57:32Z">
        <w:r>
          <w:rPr>
            <w:rFonts w:hint="eastAsia" w:ascii="仿宋_GB2312" w:hAnsi="黑体" w:eastAsia="仿宋_GB2312"/>
            <w:sz w:val="32"/>
            <w:szCs w:val="32"/>
            <w:highlight w:val="none"/>
            <w:lang w:val="en-US" w:eastAsia="zh-CN"/>
            <w:rPrChange w:id="120" w:author="卢裕旭" w:date="2023-05-08T17:57:38Z">
              <w:rPr>
                <w:rFonts w:hint="eastAsia" w:ascii="仿宋_GB2312" w:hAnsi="黑体" w:eastAsia="仿宋_GB2312"/>
                <w:sz w:val="32"/>
                <w:szCs w:val="32"/>
                <w:highlight w:val="yellow"/>
                <w:lang w:val="en-US" w:eastAsia="zh-CN"/>
              </w:rPr>
            </w:rPrChange>
          </w:rPr>
          <w:t>0</w:t>
        </w:r>
      </w:ins>
      <w:ins w:id="121" w:author="卢裕旭" w:date="2023-05-08T17:57:33Z">
        <w:r>
          <w:rPr>
            <w:rFonts w:hint="eastAsia" w:ascii="仿宋_GB2312" w:hAnsi="黑体" w:eastAsia="仿宋_GB2312"/>
            <w:sz w:val="32"/>
            <w:szCs w:val="32"/>
            <w:highlight w:val="none"/>
            <w:lang w:val="en-US" w:eastAsia="zh-CN"/>
            <w:rPrChange w:id="122" w:author="卢裕旭" w:date="2023-05-08T17:57:38Z">
              <w:rPr>
                <w:rFonts w:hint="eastAsia" w:ascii="仿宋_GB2312" w:hAnsi="黑体" w:eastAsia="仿宋_GB2312"/>
                <w:sz w:val="32"/>
                <w:szCs w:val="32"/>
                <w:highlight w:val="yellow"/>
                <w:lang w:val="en-US" w:eastAsia="zh-CN"/>
              </w:rPr>
            </w:rPrChange>
          </w:rPr>
          <w:t>5.</w:t>
        </w:r>
      </w:ins>
      <w:ins w:id="123" w:author="卢裕旭" w:date="2023-05-08T17:57:34Z">
        <w:r>
          <w:rPr>
            <w:rFonts w:hint="eastAsia" w:ascii="仿宋_GB2312" w:hAnsi="黑体" w:eastAsia="仿宋_GB2312"/>
            <w:sz w:val="32"/>
            <w:szCs w:val="32"/>
            <w:highlight w:val="none"/>
            <w:lang w:val="en-US" w:eastAsia="zh-CN"/>
            <w:rPrChange w:id="124" w:author="卢裕旭" w:date="2023-05-08T17:57:38Z">
              <w:rPr>
                <w:rFonts w:hint="eastAsia" w:ascii="仿宋_GB2312" w:hAnsi="黑体" w:eastAsia="仿宋_GB2312"/>
                <w:sz w:val="32"/>
                <w:szCs w:val="32"/>
                <w:highlight w:val="yellow"/>
                <w:lang w:val="en-US" w:eastAsia="zh-CN"/>
              </w:rPr>
            </w:rPrChange>
          </w:rPr>
          <w:t>26</w:t>
        </w:r>
      </w:ins>
      <w:r>
        <w:rPr>
          <w:rFonts w:hint="eastAsia" w:ascii="仿宋_GB2312" w:hAnsi="黑体" w:eastAsia="仿宋_GB2312"/>
          <w:sz w:val="32"/>
          <w:szCs w:val="32"/>
          <w:highlight w:val="none"/>
          <w:rPrChange w:id="125" w:author="卢裕旭" w:date="2023-05-08T17:57:38Z">
            <w:rPr>
              <w:rFonts w:hint="eastAsia" w:ascii="仿宋_GB2312" w:hAnsi="黑体" w:eastAsia="仿宋_GB2312"/>
              <w:sz w:val="32"/>
              <w:szCs w:val="32"/>
            </w:rPr>
          </w:rPrChange>
        </w:rPr>
        <w:t>万元</w:t>
      </w:r>
      <w:r>
        <w:rPr>
          <w:rFonts w:hint="eastAsia" w:ascii="仿宋_GB2312" w:hAnsi="黑体" w:eastAsia="仿宋_GB2312"/>
          <w:sz w:val="32"/>
          <w:szCs w:val="32"/>
          <w:highlight w:val="none"/>
          <w:lang w:eastAsia="zh-CN"/>
          <w:rPrChange w:id="126" w:author="卢裕旭" w:date="2023-05-08T17:57:38Z">
            <w:rPr>
              <w:rFonts w:hint="eastAsia" w:ascii="仿宋_GB2312" w:hAnsi="黑体" w:eastAsia="仿宋_GB2312"/>
              <w:sz w:val="32"/>
              <w:szCs w:val="32"/>
              <w:lang w:eastAsia="zh-CN"/>
            </w:rPr>
          </w:rPrChange>
        </w:rPr>
        <w:t>，</w:t>
      </w:r>
      <w:r>
        <w:rPr>
          <w:rFonts w:hint="eastAsia" w:ascii="仿宋_GB2312" w:hAnsi="黑体" w:eastAsia="仿宋_GB2312"/>
          <w:sz w:val="32"/>
          <w:szCs w:val="32"/>
          <w:highlight w:val="none"/>
          <w:rPrChange w:id="127" w:author="卢裕旭" w:date="2023-05-08T17:57:38Z">
            <w:rPr>
              <w:rFonts w:hint="eastAsia" w:ascii="仿宋_GB2312" w:hAnsi="黑体" w:eastAsia="仿宋_GB2312"/>
              <w:sz w:val="32"/>
              <w:szCs w:val="32"/>
            </w:rPr>
          </w:rPrChange>
        </w:rPr>
        <w:t>结转下年</w:t>
      </w:r>
      <w:r>
        <w:rPr>
          <w:rFonts w:hint="eastAsia" w:ascii="仿宋_GB2312" w:hAnsi="黑体" w:eastAsia="仿宋_GB2312" w:cs="仿宋_GB2312"/>
          <w:sz w:val="32"/>
          <w:szCs w:val="32"/>
          <w:highlight w:val="none"/>
          <w:lang w:val="en-US" w:eastAsia="zh-CN"/>
          <w:rPrChange w:id="128" w:author="卢裕旭" w:date="2023-05-08T17:57:38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129" w:author="卢裕旭" w:date="2023-05-08T17:57:38Z">
            <w:rPr>
              <w:rFonts w:hint="eastAsia" w:ascii="仿宋_GB2312" w:hAnsi="黑体" w:eastAsia="仿宋_GB2312"/>
              <w:sz w:val="32"/>
              <w:szCs w:val="32"/>
            </w:rPr>
          </w:rPrChange>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w:t>
      </w:r>
      <w:ins w:id="130" w:author="卢裕旭" w:date="2023-05-08T17:28:51Z">
        <w:r>
          <w:rPr>
            <w:rFonts w:hint="eastAsia" w:ascii="仿宋_GB2312" w:hAnsi="黑体" w:eastAsia="仿宋_GB2312" w:cs="仿宋_GB2312"/>
            <w:sz w:val="32"/>
            <w:szCs w:val="32"/>
            <w:lang w:val="en-US" w:eastAsia="zh-CN"/>
          </w:rPr>
          <w:t>3</w:t>
        </w:r>
      </w:ins>
      <w:del w:id="131" w:author="卢裕旭" w:date="2023-05-08T17:28:51Z">
        <w:r>
          <w:rPr>
            <w:rFonts w:hint="eastAsia" w:ascii="仿宋_GB2312" w:hAnsi="黑体" w:eastAsia="仿宋_GB2312" w:cs="仿宋_GB2312"/>
            <w:sz w:val="32"/>
            <w:szCs w:val="32"/>
            <w:lang w:val="en-US" w:eastAsia="zh-CN"/>
          </w:rPr>
          <w:delText>2</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highlight w:val="none"/>
          <w:rPrChange w:id="132" w:author="卢裕旭" w:date="2023-05-08T18:01:08Z">
            <w:rPr>
              <w:rFonts w:ascii="楷体" w:hAnsi="楷体" w:eastAsia="楷体"/>
              <w:sz w:val="32"/>
              <w:szCs w:val="32"/>
            </w:rPr>
          </w:rPrChange>
        </w:rPr>
      </w:pPr>
      <w:r>
        <w:rPr>
          <w:rFonts w:hint="eastAsia" w:ascii="楷体" w:hAnsi="楷体" w:eastAsia="楷体"/>
          <w:sz w:val="32"/>
          <w:szCs w:val="32"/>
          <w:highlight w:val="none"/>
          <w:rPrChange w:id="133" w:author="卢裕旭" w:date="2023-05-08T18:01:08Z">
            <w:rPr>
              <w:rFonts w:hint="eastAsia" w:ascii="楷体" w:hAnsi="楷体" w:eastAsia="楷体"/>
              <w:sz w:val="32"/>
              <w:szCs w:val="32"/>
            </w:rPr>
          </w:rPrChange>
        </w:rPr>
        <w:t>（一）一般公共预算当年规模变化情况</w:t>
      </w:r>
    </w:p>
    <w:p>
      <w:pPr>
        <w:ind w:firstLine="640" w:firstLineChars="200"/>
        <w:rPr>
          <w:rFonts w:ascii="仿宋_GB2312" w:hAnsi="黑体" w:eastAsia="仿宋_GB2312"/>
          <w:sz w:val="32"/>
          <w:szCs w:val="32"/>
          <w:highlight w:val="none"/>
          <w:rPrChange w:id="134" w:author="卢裕旭" w:date="2023-05-08T17:58:49Z">
            <w:rPr>
              <w:rFonts w:ascii="仿宋_GB2312" w:hAnsi="黑体" w:eastAsia="仿宋_GB2312"/>
              <w:sz w:val="32"/>
              <w:szCs w:val="32"/>
            </w:rPr>
          </w:rPrChange>
        </w:rPr>
      </w:pPr>
      <w:r>
        <w:rPr>
          <w:rFonts w:hint="eastAsia" w:ascii="仿宋_GB2312" w:hAnsi="黑体" w:eastAsia="仿宋_GB2312"/>
          <w:sz w:val="32"/>
          <w:szCs w:val="32"/>
          <w:highlight w:val="none"/>
          <w:lang w:eastAsia="zh-CN"/>
          <w:rPrChange w:id="135" w:author="卢裕旭" w:date="2023-05-08T17:58:49Z">
            <w:rPr>
              <w:rFonts w:hint="eastAsia" w:ascii="仿宋_GB2312" w:hAnsi="黑体" w:eastAsia="仿宋_GB2312"/>
              <w:sz w:val="32"/>
              <w:szCs w:val="32"/>
              <w:lang w:eastAsia="zh-CN"/>
            </w:rPr>
          </w:rPrChange>
        </w:rPr>
        <w:t>海口市审计局</w:t>
      </w:r>
      <w:r>
        <w:rPr>
          <w:rFonts w:hint="eastAsia" w:ascii="仿宋_GB2312" w:hAnsi="黑体" w:eastAsia="仿宋_GB2312" w:cs="仿宋_GB2312"/>
          <w:sz w:val="32"/>
          <w:szCs w:val="32"/>
          <w:highlight w:val="none"/>
          <w:lang w:val="en-US" w:eastAsia="zh-CN"/>
          <w:rPrChange w:id="136" w:author="卢裕旭" w:date="2023-05-08T17:58:49Z">
            <w:rPr>
              <w:rFonts w:hint="eastAsia" w:ascii="仿宋_GB2312" w:hAnsi="黑体" w:eastAsia="仿宋_GB2312" w:cs="仿宋_GB2312"/>
              <w:sz w:val="32"/>
              <w:szCs w:val="32"/>
              <w:lang w:val="en-US" w:eastAsia="zh-CN"/>
            </w:rPr>
          </w:rPrChange>
        </w:rPr>
        <w:t>202</w:t>
      </w:r>
      <w:ins w:id="137" w:author="卢裕旭" w:date="2023-05-08T17:58:46Z">
        <w:r>
          <w:rPr>
            <w:rFonts w:hint="eastAsia" w:ascii="仿宋_GB2312" w:hAnsi="黑体" w:eastAsia="仿宋_GB2312" w:cs="仿宋_GB2312"/>
            <w:sz w:val="32"/>
            <w:szCs w:val="32"/>
            <w:highlight w:val="none"/>
            <w:lang w:val="en-US" w:eastAsia="zh-CN"/>
            <w:rPrChange w:id="138" w:author="卢裕旭" w:date="2023-05-08T17:58:49Z">
              <w:rPr>
                <w:rFonts w:hint="eastAsia" w:ascii="仿宋_GB2312" w:hAnsi="黑体" w:eastAsia="仿宋_GB2312" w:cs="仿宋_GB2312"/>
                <w:sz w:val="32"/>
                <w:szCs w:val="32"/>
                <w:highlight w:val="yellow"/>
                <w:lang w:val="en-US" w:eastAsia="zh-CN"/>
              </w:rPr>
            </w:rPrChange>
          </w:rPr>
          <w:t>3</w:t>
        </w:r>
      </w:ins>
      <w:del w:id="139" w:author="卢裕旭" w:date="2023-05-08T17:58:45Z">
        <w:r>
          <w:rPr>
            <w:rFonts w:hint="eastAsia" w:ascii="仿宋_GB2312" w:hAnsi="黑体" w:eastAsia="仿宋_GB2312" w:cs="仿宋_GB2312"/>
            <w:sz w:val="32"/>
            <w:szCs w:val="32"/>
            <w:highlight w:val="none"/>
            <w:lang w:val="en-US" w:eastAsia="zh-CN"/>
            <w:rPrChange w:id="140" w:author="卢裕旭" w:date="2023-05-08T17:58:49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141" w:author="卢裕旭" w:date="2023-05-08T17:58:49Z">
            <w:rPr>
              <w:rFonts w:hint="eastAsia" w:ascii="仿宋_GB2312" w:hAnsi="黑体" w:eastAsia="仿宋_GB2312"/>
              <w:sz w:val="32"/>
              <w:szCs w:val="32"/>
            </w:rPr>
          </w:rPrChange>
        </w:rPr>
        <w:t>年一般公共预算当年拨款</w:t>
      </w:r>
      <w:del w:id="142" w:author="卢裕旭" w:date="2023-05-08T17:58:07Z">
        <w:r>
          <w:rPr>
            <w:rFonts w:hint="default" w:ascii="仿宋_GB2312" w:hAnsi="黑体" w:eastAsia="仿宋_GB2312" w:cs="仿宋_GB2312"/>
            <w:sz w:val="32"/>
            <w:szCs w:val="32"/>
            <w:highlight w:val="none"/>
            <w:rPrChange w:id="143" w:author="卢裕旭" w:date="2023-05-08T17:58:49Z">
              <w:rPr>
                <w:rFonts w:hint="eastAsia" w:ascii="仿宋_GB2312" w:hAnsi="黑体" w:eastAsia="仿宋_GB2312" w:cs="仿宋_GB2312"/>
                <w:sz w:val="32"/>
                <w:szCs w:val="32"/>
              </w:rPr>
            </w:rPrChange>
          </w:rPr>
          <w:delText>2179.25</w:delText>
        </w:r>
      </w:del>
      <w:ins w:id="144" w:author="卢裕旭" w:date="2023-05-08T17:58:07Z">
        <w:r>
          <w:rPr>
            <w:rFonts w:hint="eastAsia" w:ascii="仿宋_GB2312" w:hAnsi="黑体" w:eastAsia="仿宋_GB2312" w:cs="仿宋_GB2312"/>
            <w:sz w:val="32"/>
            <w:szCs w:val="32"/>
            <w:highlight w:val="none"/>
            <w:lang w:eastAsia="zh-CN"/>
            <w:rPrChange w:id="145" w:author="卢裕旭" w:date="2023-05-08T17:58:49Z">
              <w:rPr>
                <w:rFonts w:hint="eastAsia" w:ascii="仿宋_GB2312" w:hAnsi="黑体" w:eastAsia="仿宋_GB2312" w:cs="仿宋_GB2312"/>
                <w:sz w:val="32"/>
                <w:szCs w:val="32"/>
                <w:highlight w:val="yellow"/>
                <w:lang w:eastAsia="zh-CN"/>
              </w:rPr>
            </w:rPrChange>
          </w:rPr>
          <w:t>2</w:t>
        </w:r>
      </w:ins>
      <w:ins w:id="146" w:author="卢裕旭" w:date="2023-05-08T17:58:07Z">
        <w:r>
          <w:rPr>
            <w:rFonts w:hint="eastAsia" w:ascii="仿宋_GB2312" w:hAnsi="黑体" w:eastAsia="仿宋_GB2312" w:cs="仿宋_GB2312"/>
            <w:sz w:val="32"/>
            <w:szCs w:val="32"/>
            <w:highlight w:val="none"/>
            <w:lang w:val="en-US" w:eastAsia="zh-CN"/>
            <w:rPrChange w:id="147" w:author="卢裕旭" w:date="2023-05-08T17:58:49Z">
              <w:rPr>
                <w:rFonts w:hint="eastAsia" w:ascii="仿宋_GB2312" w:hAnsi="黑体" w:eastAsia="仿宋_GB2312" w:cs="仿宋_GB2312"/>
                <w:sz w:val="32"/>
                <w:szCs w:val="32"/>
                <w:highlight w:val="yellow"/>
                <w:lang w:val="en-US" w:eastAsia="zh-CN"/>
              </w:rPr>
            </w:rPrChange>
          </w:rPr>
          <w:t>2</w:t>
        </w:r>
      </w:ins>
      <w:ins w:id="148" w:author="卢裕旭" w:date="2023-05-08T17:58:09Z">
        <w:r>
          <w:rPr>
            <w:rFonts w:hint="eastAsia" w:ascii="仿宋_GB2312" w:hAnsi="黑体" w:eastAsia="仿宋_GB2312" w:cs="仿宋_GB2312"/>
            <w:sz w:val="32"/>
            <w:szCs w:val="32"/>
            <w:highlight w:val="none"/>
            <w:lang w:val="en-US" w:eastAsia="zh-CN"/>
            <w:rPrChange w:id="149" w:author="卢裕旭" w:date="2023-05-08T17:58:49Z">
              <w:rPr>
                <w:rFonts w:hint="eastAsia" w:ascii="仿宋_GB2312" w:hAnsi="黑体" w:eastAsia="仿宋_GB2312" w:cs="仿宋_GB2312"/>
                <w:sz w:val="32"/>
                <w:szCs w:val="32"/>
                <w:highlight w:val="yellow"/>
                <w:lang w:val="en-US" w:eastAsia="zh-CN"/>
              </w:rPr>
            </w:rPrChange>
          </w:rPr>
          <w:t>58</w:t>
        </w:r>
      </w:ins>
      <w:ins w:id="150" w:author="卢裕旭" w:date="2023-05-08T17:58:10Z">
        <w:r>
          <w:rPr>
            <w:rFonts w:hint="eastAsia" w:ascii="仿宋_GB2312" w:hAnsi="黑体" w:eastAsia="仿宋_GB2312" w:cs="仿宋_GB2312"/>
            <w:sz w:val="32"/>
            <w:szCs w:val="32"/>
            <w:highlight w:val="none"/>
            <w:lang w:val="en-US" w:eastAsia="zh-CN"/>
            <w:rPrChange w:id="151" w:author="卢裕旭" w:date="2023-05-08T17:58:49Z">
              <w:rPr>
                <w:rFonts w:hint="eastAsia" w:ascii="仿宋_GB2312" w:hAnsi="黑体" w:eastAsia="仿宋_GB2312" w:cs="仿宋_GB2312"/>
                <w:sz w:val="32"/>
                <w:szCs w:val="32"/>
                <w:highlight w:val="yellow"/>
                <w:lang w:val="en-US" w:eastAsia="zh-CN"/>
              </w:rPr>
            </w:rPrChange>
          </w:rPr>
          <w:t>.</w:t>
        </w:r>
      </w:ins>
      <w:ins w:id="152" w:author="卢裕旭" w:date="2023-05-08T17:58:12Z">
        <w:r>
          <w:rPr>
            <w:rFonts w:hint="eastAsia" w:ascii="仿宋_GB2312" w:hAnsi="黑体" w:eastAsia="仿宋_GB2312" w:cs="仿宋_GB2312"/>
            <w:sz w:val="32"/>
            <w:szCs w:val="32"/>
            <w:highlight w:val="none"/>
            <w:lang w:val="en-US" w:eastAsia="zh-CN"/>
            <w:rPrChange w:id="153" w:author="卢裕旭" w:date="2023-05-08T17:58:49Z">
              <w:rPr>
                <w:rFonts w:hint="eastAsia" w:ascii="仿宋_GB2312" w:hAnsi="黑体" w:eastAsia="仿宋_GB2312" w:cs="仿宋_GB2312"/>
                <w:sz w:val="32"/>
                <w:szCs w:val="32"/>
                <w:highlight w:val="yellow"/>
                <w:lang w:val="en-US" w:eastAsia="zh-CN"/>
              </w:rPr>
            </w:rPrChange>
          </w:rPr>
          <w:t>62</w:t>
        </w:r>
      </w:ins>
      <w:r>
        <w:rPr>
          <w:rFonts w:hint="eastAsia" w:ascii="仿宋_GB2312" w:hAnsi="黑体" w:eastAsia="仿宋_GB2312"/>
          <w:sz w:val="32"/>
          <w:szCs w:val="32"/>
          <w:highlight w:val="none"/>
          <w:rPrChange w:id="154" w:author="卢裕旭" w:date="2023-05-08T17:58:49Z">
            <w:rPr>
              <w:rFonts w:hint="eastAsia" w:ascii="仿宋_GB2312" w:hAnsi="黑体" w:eastAsia="仿宋_GB2312"/>
              <w:sz w:val="32"/>
              <w:szCs w:val="32"/>
            </w:rPr>
          </w:rPrChange>
        </w:rPr>
        <w:t>万元，比上年预算数</w:t>
      </w:r>
      <w:r>
        <w:rPr>
          <w:rFonts w:hint="eastAsia" w:ascii="仿宋_GB2312" w:hAnsi="黑体" w:eastAsia="仿宋_GB2312" w:cs="仿宋_GB2312"/>
          <w:sz w:val="32"/>
          <w:szCs w:val="32"/>
          <w:highlight w:val="none"/>
          <w:rPrChange w:id="155" w:author="卢裕旭" w:date="2023-05-08T17:58:49Z">
            <w:rPr>
              <w:rFonts w:hint="eastAsia" w:ascii="仿宋_GB2312" w:hAnsi="黑体" w:eastAsia="仿宋_GB2312" w:cs="仿宋_GB2312"/>
              <w:sz w:val="32"/>
              <w:szCs w:val="32"/>
            </w:rPr>
          </w:rPrChange>
        </w:rPr>
        <w:t>减少</w:t>
      </w:r>
      <w:ins w:id="156" w:author="卢裕旭" w:date="2023-05-08T17:58:41Z">
        <w:r>
          <w:rPr>
            <w:rFonts w:hint="eastAsia" w:ascii="仿宋_GB2312" w:hAnsi="黑体" w:eastAsia="仿宋_GB2312" w:cs="仿宋_GB2312"/>
            <w:sz w:val="32"/>
            <w:szCs w:val="32"/>
            <w:highlight w:val="none"/>
            <w:lang w:val="en-US" w:eastAsia="zh-CN"/>
          </w:rPr>
          <w:t>79.37</w:t>
        </w:r>
      </w:ins>
      <w:del w:id="157" w:author="卢裕旭" w:date="2023-05-08T17:58:41Z">
        <w:r>
          <w:rPr>
            <w:rFonts w:hint="eastAsia" w:ascii="仿宋_GB2312" w:hAnsi="黑体" w:eastAsia="仿宋_GB2312" w:cs="仿宋_GB2312"/>
            <w:sz w:val="32"/>
            <w:szCs w:val="32"/>
            <w:highlight w:val="none"/>
            <w:lang w:val="en-US" w:eastAsia="zh-CN"/>
            <w:rPrChange w:id="158" w:author="卢裕旭" w:date="2023-05-08T17:58:49Z">
              <w:rPr>
                <w:rFonts w:hint="eastAsia" w:ascii="仿宋_GB2312" w:hAnsi="黑体" w:eastAsia="仿宋_GB2312" w:cs="仿宋_GB2312"/>
                <w:sz w:val="32"/>
                <w:szCs w:val="32"/>
                <w:lang w:val="en-US" w:eastAsia="zh-CN"/>
              </w:rPr>
            </w:rPrChange>
          </w:rPr>
          <w:delText>579.44</w:delText>
        </w:r>
      </w:del>
      <w:r>
        <w:rPr>
          <w:rFonts w:hint="eastAsia" w:ascii="仿宋_GB2312" w:hAnsi="黑体" w:eastAsia="仿宋_GB2312"/>
          <w:sz w:val="32"/>
          <w:szCs w:val="32"/>
          <w:highlight w:val="none"/>
          <w:rPrChange w:id="159" w:author="卢裕旭" w:date="2023-05-08T17:58:49Z">
            <w:rPr>
              <w:rFonts w:hint="eastAsia" w:ascii="仿宋_GB2312" w:hAnsi="黑体" w:eastAsia="仿宋_GB2312"/>
              <w:sz w:val="32"/>
              <w:szCs w:val="32"/>
            </w:rPr>
          </w:rPrChange>
        </w:rPr>
        <w:t>万元，主要是主要是</w:t>
      </w:r>
      <w:r>
        <w:rPr>
          <w:rFonts w:hint="eastAsia" w:ascii="仿宋_GB2312" w:hAnsi="黑体" w:eastAsia="仿宋_GB2312"/>
          <w:sz w:val="32"/>
          <w:szCs w:val="32"/>
          <w:highlight w:val="none"/>
          <w:lang w:eastAsia="zh-CN"/>
          <w:rPrChange w:id="160" w:author="卢裕旭" w:date="2023-05-08T17:58:49Z">
            <w:rPr>
              <w:rFonts w:hint="eastAsia" w:ascii="仿宋_GB2312" w:hAnsi="黑体" w:eastAsia="仿宋_GB2312"/>
              <w:sz w:val="32"/>
              <w:szCs w:val="32"/>
              <w:lang w:eastAsia="zh-CN"/>
            </w:rPr>
          </w:rPrChange>
        </w:rPr>
        <w:t>职能转变，政府投资项目委托业务费支出减少。</w:t>
      </w:r>
    </w:p>
    <w:p>
      <w:pPr>
        <w:ind w:firstLine="640"/>
        <w:jc w:val="left"/>
        <w:rPr>
          <w:rFonts w:ascii="楷体" w:hAnsi="楷体" w:eastAsia="楷体"/>
          <w:sz w:val="32"/>
          <w:szCs w:val="32"/>
          <w:highlight w:val="none"/>
          <w:rPrChange w:id="161" w:author="卢裕旭" w:date="2023-05-08T18:01:06Z">
            <w:rPr>
              <w:rFonts w:ascii="楷体" w:hAnsi="楷体" w:eastAsia="楷体"/>
              <w:sz w:val="32"/>
              <w:szCs w:val="32"/>
            </w:rPr>
          </w:rPrChange>
        </w:rPr>
      </w:pPr>
      <w:r>
        <w:rPr>
          <w:rFonts w:hint="eastAsia" w:ascii="楷体" w:hAnsi="楷体" w:eastAsia="楷体"/>
          <w:sz w:val="32"/>
          <w:szCs w:val="32"/>
          <w:highlight w:val="none"/>
          <w:rPrChange w:id="162" w:author="卢裕旭" w:date="2023-05-08T18:01:06Z">
            <w:rPr>
              <w:rFonts w:hint="eastAsia" w:ascii="楷体" w:hAnsi="楷体" w:eastAsia="楷体"/>
              <w:sz w:val="32"/>
              <w:szCs w:val="32"/>
            </w:rPr>
          </w:rPrChange>
        </w:rPr>
        <w:t>（二）一般公共预算当年拨款结构情况</w:t>
      </w:r>
    </w:p>
    <w:p>
      <w:pPr>
        <w:ind w:firstLine="800" w:firstLineChars="250"/>
        <w:rPr>
          <w:rFonts w:hint="eastAsia" w:ascii="仿宋_GB2312" w:hAnsi="黑体" w:eastAsia="仿宋_GB2312"/>
          <w:sz w:val="32"/>
          <w:szCs w:val="32"/>
          <w:highlight w:val="none"/>
          <w:lang w:val="en-US" w:eastAsia="zh-CN"/>
          <w:rPrChange w:id="163" w:author="卢裕旭" w:date="2023-05-08T18:01:06Z">
            <w:rPr>
              <w:rFonts w:hint="eastAsia" w:ascii="仿宋_GB2312" w:hAnsi="黑体" w:eastAsia="仿宋_GB2312"/>
              <w:sz w:val="32"/>
              <w:szCs w:val="32"/>
              <w:lang w:val="en-US" w:eastAsia="zh-CN"/>
            </w:rPr>
          </w:rPrChange>
        </w:rPr>
      </w:pPr>
      <w:r>
        <w:rPr>
          <w:rFonts w:hint="eastAsia" w:ascii="仿宋_GB2312" w:hAnsi="黑体" w:eastAsia="仿宋_GB2312" w:cs="仿宋_GB2312"/>
          <w:sz w:val="32"/>
          <w:szCs w:val="32"/>
          <w:highlight w:val="none"/>
          <w:rPrChange w:id="164" w:author="卢裕旭" w:date="2023-05-08T18:01:06Z">
            <w:rPr>
              <w:rFonts w:hint="eastAsia" w:ascii="仿宋_GB2312" w:hAnsi="黑体" w:eastAsia="仿宋_GB2312" w:cs="仿宋_GB2312"/>
              <w:sz w:val="32"/>
              <w:szCs w:val="32"/>
            </w:rPr>
          </w:rPrChange>
        </w:rPr>
        <w:t>一般公共服务（类）支出</w:t>
      </w:r>
      <w:del w:id="165" w:author="卢裕旭" w:date="2023-05-08T17:58:56Z">
        <w:r>
          <w:rPr>
            <w:rFonts w:hint="default" w:ascii="仿宋_GB2312" w:hAnsi="黑体" w:eastAsia="仿宋_GB2312" w:cs="仿宋_GB2312"/>
            <w:sz w:val="32"/>
            <w:szCs w:val="32"/>
            <w:highlight w:val="none"/>
            <w:rPrChange w:id="166" w:author="卢裕旭" w:date="2023-05-08T18:01:06Z">
              <w:rPr>
                <w:rFonts w:hint="eastAsia" w:ascii="仿宋_GB2312" w:hAnsi="黑体" w:eastAsia="仿宋_GB2312" w:cs="仿宋_GB2312"/>
                <w:sz w:val="32"/>
                <w:szCs w:val="32"/>
              </w:rPr>
            </w:rPrChange>
          </w:rPr>
          <w:delText>1828.91</w:delText>
        </w:r>
      </w:del>
      <w:ins w:id="167" w:author="卢裕旭" w:date="2023-05-08T17:58:56Z">
        <w:r>
          <w:rPr>
            <w:rFonts w:hint="eastAsia" w:ascii="仿宋_GB2312" w:hAnsi="黑体" w:eastAsia="仿宋_GB2312" w:cs="仿宋_GB2312"/>
            <w:sz w:val="32"/>
            <w:szCs w:val="32"/>
            <w:highlight w:val="none"/>
            <w:lang w:eastAsia="zh-CN"/>
            <w:rPrChange w:id="168" w:author="卢裕旭" w:date="2023-05-08T18:01:06Z">
              <w:rPr>
                <w:rFonts w:hint="eastAsia" w:ascii="仿宋_GB2312" w:hAnsi="黑体" w:eastAsia="仿宋_GB2312" w:cs="仿宋_GB2312"/>
                <w:sz w:val="32"/>
                <w:szCs w:val="32"/>
                <w:highlight w:val="yellow"/>
                <w:lang w:eastAsia="zh-CN"/>
              </w:rPr>
            </w:rPrChange>
          </w:rPr>
          <w:t>1</w:t>
        </w:r>
      </w:ins>
      <w:ins w:id="169" w:author="卢裕旭" w:date="2023-05-08T17:58:56Z">
        <w:r>
          <w:rPr>
            <w:rFonts w:hint="eastAsia" w:ascii="仿宋_GB2312" w:hAnsi="黑体" w:eastAsia="仿宋_GB2312" w:cs="仿宋_GB2312"/>
            <w:sz w:val="32"/>
            <w:szCs w:val="32"/>
            <w:highlight w:val="none"/>
            <w:lang w:val="en-US" w:eastAsia="zh-CN"/>
            <w:rPrChange w:id="170" w:author="卢裕旭" w:date="2023-05-08T18:01:06Z">
              <w:rPr>
                <w:rFonts w:hint="eastAsia" w:ascii="仿宋_GB2312" w:hAnsi="黑体" w:eastAsia="仿宋_GB2312" w:cs="仿宋_GB2312"/>
                <w:sz w:val="32"/>
                <w:szCs w:val="32"/>
                <w:highlight w:val="yellow"/>
                <w:lang w:val="en-US" w:eastAsia="zh-CN"/>
              </w:rPr>
            </w:rPrChange>
          </w:rPr>
          <w:t>78</w:t>
        </w:r>
      </w:ins>
      <w:ins w:id="171" w:author="卢裕旭" w:date="2023-05-08T17:58:57Z">
        <w:r>
          <w:rPr>
            <w:rFonts w:hint="eastAsia" w:ascii="仿宋_GB2312" w:hAnsi="黑体" w:eastAsia="仿宋_GB2312" w:cs="仿宋_GB2312"/>
            <w:sz w:val="32"/>
            <w:szCs w:val="32"/>
            <w:highlight w:val="none"/>
            <w:lang w:val="en-US" w:eastAsia="zh-CN"/>
            <w:rPrChange w:id="172" w:author="卢裕旭" w:date="2023-05-08T18:01:06Z">
              <w:rPr>
                <w:rFonts w:hint="eastAsia" w:ascii="仿宋_GB2312" w:hAnsi="黑体" w:eastAsia="仿宋_GB2312" w:cs="仿宋_GB2312"/>
                <w:sz w:val="32"/>
                <w:szCs w:val="32"/>
                <w:highlight w:val="yellow"/>
                <w:lang w:val="en-US" w:eastAsia="zh-CN"/>
              </w:rPr>
            </w:rPrChange>
          </w:rPr>
          <w:t>6.</w:t>
        </w:r>
      </w:ins>
      <w:ins w:id="173" w:author="卢裕旭" w:date="2023-05-08T17:58:58Z">
        <w:r>
          <w:rPr>
            <w:rFonts w:hint="eastAsia" w:ascii="仿宋_GB2312" w:hAnsi="黑体" w:eastAsia="仿宋_GB2312" w:cs="仿宋_GB2312"/>
            <w:sz w:val="32"/>
            <w:szCs w:val="32"/>
            <w:highlight w:val="none"/>
            <w:lang w:val="en-US" w:eastAsia="zh-CN"/>
            <w:rPrChange w:id="174" w:author="卢裕旭" w:date="2023-05-08T18:01:06Z">
              <w:rPr>
                <w:rFonts w:hint="eastAsia" w:ascii="仿宋_GB2312" w:hAnsi="黑体" w:eastAsia="仿宋_GB2312" w:cs="仿宋_GB2312"/>
                <w:sz w:val="32"/>
                <w:szCs w:val="32"/>
                <w:highlight w:val="yellow"/>
                <w:lang w:val="en-US" w:eastAsia="zh-CN"/>
              </w:rPr>
            </w:rPrChange>
          </w:rPr>
          <w:t>7</w:t>
        </w:r>
      </w:ins>
      <w:ins w:id="175" w:author="卢裕旭" w:date="2023-05-08T17:58:59Z">
        <w:r>
          <w:rPr>
            <w:rFonts w:hint="eastAsia" w:ascii="仿宋_GB2312" w:hAnsi="黑体" w:eastAsia="仿宋_GB2312" w:cs="仿宋_GB2312"/>
            <w:sz w:val="32"/>
            <w:szCs w:val="32"/>
            <w:highlight w:val="none"/>
            <w:lang w:val="en-US" w:eastAsia="zh-CN"/>
            <w:rPrChange w:id="176" w:author="卢裕旭" w:date="2023-05-08T18:01:06Z">
              <w:rPr>
                <w:rFonts w:hint="eastAsia" w:ascii="仿宋_GB2312" w:hAnsi="黑体" w:eastAsia="仿宋_GB2312" w:cs="仿宋_GB2312"/>
                <w:sz w:val="32"/>
                <w:szCs w:val="32"/>
                <w:highlight w:val="yellow"/>
                <w:lang w:val="en-US" w:eastAsia="zh-CN"/>
              </w:rPr>
            </w:rPrChange>
          </w:rPr>
          <w:t>8</w:t>
        </w:r>
      </w:ins>
      <w:r>
        <w:rPr>
          <w:rFonts w:hint="eastAsia" w:ascii="仿宋_GB2312" w:hAnsi="黑体" w:eastAsia="仿宋_GB2312"/>
          <w:sz w:val="32"/>
          <w:szCs w:val="32"/>
          <w:highlight w:val="none"/>
          <w:rPrChange w:id="177" w:author="卢裕旭" w:date="2023-05-08T18:01:06Z">
            <w:rPr>
              <w:rFonts w:hint="eastAsia" w:ascii="仿宋_GB2312" w:hAnsi="黑体" w:eastAsia="仿宋_GB2312"/>
              <w:sz w:val="32"/>
              <w:szCs w:val="32"/>
            </w:rPr>
          </w:rPrChange>
        </w:rPr>
        <w:t>万元，占</w:t>
      </w:r>
      <w:del w:id="178" w:author="卢裕旭" w:date="2023-05-08T17:59:20Z">
        <w:r>
          <w:rPr>
            <w:rFonts w:hint="default" w:ascii="仿宋_GB2312" w:hAnsi="黑体" w:eastAsia="仿宋_GB2312" w:cs="仿宋_GB2312"/>
            <w:sz w:val="32"/>
            <w:szCs w:val="32"/>
            <w:highlight w:val="none"/>
            <w:lang w:val="en-US" w:eastAsia="zh-CN"/>
            <w:rPrChange w:id="179" w:author="卢裕旭" w:date="2023-05-08T18:01:06Z">
              <w:rPr>
                <w:rFonts w:hint="eastAsia" w:ascii="仿宋_GB2312" w:hAnsi="黑体" w:eastAsia="仿宋_GB2312" w:cs="仿宋_GB2312"/>
                <w:sz w:val="32"/>
                <w:szCs w:val="32"/>
                <w:lang w:val="en-US" w:eastAsia="zh-CN"/>
              </w:rPr>
            </w:rPrChange>
          </w:rPr>
          <w:delText>83.92</w:delText>
        </w:r>
      </w:del>
      <w:ins w:id="180" w:author="卢裕旭" w:date="2023-05-08T17:59:20Z">
        <w:r>
          <w:rPr>
            <w:rFonts w:hint="eastAsia" w:ascii="仿宋_GB2312" w:hAnsi="黑体" w:eastAsia="仿宋_GB2312" w:cs="仿宋_GB2312"/>
            <w:sz w:val="32"/>
            <w:szCs w:val="32"/>
            <w:highlight w:val="none"/>
            <w:lang w:val="en-US" w:eastAsia="zh-CN"/>
            <w:rPrChange w:id="181" w:author="卢裕旭" w:date="2023-05-08T18:01:06Z">
              <w:rPr>
                <w:rFonts w:hint="eastAsia" w:ascii="仿宋_GB2312" w:hAnsi="黑体" w:eastAsia="仿宋_GB2312" w:cs="仿宋_GB2312"/>
                <w:sz w:val="32"/>
                <w:szCs w:val="32"/>
                <w:highlight w:val="yellow"/>
                <w:lang w:val="en-US" w:eastAsia="zh-CN"/>
              </w:rPr>
            </w:rPrChange>
          </w:rPr>
          <w:t>79</w:t>
        </w:r>
      </w:ins>
      <w:ins w:id="182" w:author="卢裕旭" w:date="2023-05-08T17:59:21Z">
        <w:r>
          <w:rPr>
            <w:rFonts w:hint="eastAsia" w:ascii="仿宋_GB2312" w:hAnsi="黑体" w:eastAsia="仿宋_GB2312" w:cs="仿宋_GB2312"/>
            <w:sz w:val="32"/>
            <w:szCs w:val="32"/>
            <w:highlight w:val="none"/>
            <w:lang w:val="en-US" w:eastAsia="zh-CN"/>
            <w:rPrChange w:id="183" w:author="卢裕旭" w:date="2023-05-08T18:01:06Z">
              <w:rPr>
                <w:rFonts w:hint="eastAsia" w:ascii="仿宋_GB2312" w:hAnsi="黑体" w:eastAsia="仿宋_GB2312" w:cs="仿宋_GB2312"/>
                <w:sz w:val="32"/>
                <w:szCs w:val="32"/>
                <w:highlight w:val="yellow"/>
                <w:lang w:val="en-US" w:eastAsia="zh-CN"/>
              </w:rPr>
            </w:rPrChange>
          </w:rPr>
          <w:t>.11</w:t>
        </w:r>
      </w:ins>
      <w:r>
        <w:rPr>
          <w:rFonts w:hint="eastAsia" w:ascii="仿宋_GB2312" w:hAnsi="黑体" w:eastAsia="仿宋_GB2312"/>
          <w:sz w:val="32"/>
          <w:szCs w:val="32"/>
          <w:highlight w:val="none"/>
          <w:rPrChange w:id="184" w:author="卢裕旭" w:date="2023-05-08T18:01:06Z">
            <w:rPr>
              <w:rFonts w:hint="eastAsia" w:ascii="仿宋_GB2312" w:hAnsi="黑体" w:eastAsia="仿宋_GB2312"/>
              <w:sz w:val="32"/>
              <w:szCs w:val="32"/>
            </w:rPr>
          </w:rPrChange>
        </w:rPr>
        <w:t>%；社会保障和就业</w:t>
      </w:r>
      <w:r>
        <w:rPr>
          <w:rFonts w:hint="eastAsia" w:ascii="仿宋_GB2312" w:hAnsi="黑体" w:eastAsia="仿宋_GB2312" w:cs="仿宋_GB2312"/>
          <w:sz w:val="32"/>
          <w:szCs w:val="32"/>
          <w:highlight w:val="none"/>
          <w:rPrChange w:id="185" w:author="卢裕旭" w:date="2023-05-08T18:01:06Z">
            <w:rPr>
              <w:rFonts w:hint="eastAsia" w:ascii="仿宋_GB2312" w:hAnsi="黑体" w:eastAsia="仿宋_GB2312" w:cs="仿宋_GB2312"/>
              <w:sz w:val="32"/>
              <w:szCs w:val="32"/>
            </w:rPr>
          </w:rPrChange>
        </w:rPr>
        <w:t>支出</w:t>
      </w:r>
      <w:del w:id="186" w:author="卢裕旭" w:date="2023-05-08T17:59:36Z">
        <w:r>
          <w:rPr>
            <w:rFonts w:hint="default" w:ascii="仿宋_GB2312" w:hAnsi="黑体" w:eastAsia="仿宋_GB2312" w:cs="仿宋_GB2312"/>
            <w:sz w:val="32"/>
            <w:szCs w:val="32"/>
            <w:highlight w:val="none"/>
            <w:rPrChange w:id="187" w:author="卢裕旭" w:date="2023-05-08T18:01:06Z">
              <w:rPr>
                <w:rFonts w:hint="eastAsia" w:ascii="仿宋_GB2312" w:hAnsi="黑体" w:eastAsia="仿宋_GB2312" w:cs="仿宋_GB2312"/>
                <w:sz w:val="32"/>
                <w:szCs w:val="32"/>
              </w:rPr>
            </w:rPrChange>
          </w:rPr>
          <w:delText>135.2</w:delText>
        </w:r>
      </w:del>
      <w:ins w:id="188" w:author="卢裕旭" w:date="2023-05-08T17:59:36Z">
        <w:r>
          <w:rPr>
            <w:rFonts w:hint="eastAsia" w:ascii="仿宋_GB2312" w:hAnsi="黑体" w:eastAsia="仿宋_GB2312" w:cs="仿宋_GB2312"/>
            <w:sz w:val="32"/>
            <w:szCs w:val="32"/>
            <w:highlight w:val="none"/>
            <w:lang w:eastAsia="zh-CN"/>
            <w:rPrChange w:id="189" w:author="卢裕旭" w:date="2023-05-08T18:01:06Z">
              <w:rPr>
                <w:rFonts w:hint="eastAsia" w:ascii="仿宋_GB2312" w:hAnsi="黑体" w:eastAsia="仿宋_GB2312" w:cs="仿宋_GB2312"/>
                <w:sz w:val="32"/>
                <w:szCs w:val="32"/>
                <w:highlight w:val="yellow"/>
                <w:lang w:eastAsia="zh-CN"/>
              </w:rPr>
            </w:rPrChange>
          </w:rPr>
          <w:t>2</w:t>
        </w:r>
      </w:ins>
      <w:ins w:id="190" w:author="卢裕旭" w:date="2023-05-08T17:59:36Z">
        <w:r>
          <w:rPr>
            <w:rFonts w:hint="eastAsia" w:ascii="仿宋_GB2312" w:hAnsi="黑体" w:eastAsia="仿宋_GB2312" w:cs="仿宋_GB2312"/>
            <w:sz w:val="32"/>
            <w:szCs w:val="32"/>
            <w:highlight w:val="none"/>
            <w:lang w:val="en-US" w:eastAsia="zh-CN"/>
            <w:rPrChange w:id="191" w:author="卢裕旭" w:date="2023-05-08T18:01:06Z">
              <w:rPr>
                <w:rFonts w:hint="eastAsia" w:ascii="仿宋_GB2312" w:hAnsi="黑体" w:eastAsia="仿宋_GB2312" w:cs="仿宋_GB2312"/>
                <w:sz w:val="32"/>
                <w:szCs w:val="32"/>
                <w:highlight w:val="yellow"/>
                <w:lang w:val="en-US" w:eastAsia="zh-CN"/>
              </w:rPr>
            </w:rPrChange>
          </w:rPr>
          <w:t>1</w:t>
        </w:r>
      </w:ins>
      <w:ins w:id="192" w:author="卢裕旭" w:date="2023-05-08T17:59:37Z">
        <w:r>
          <w:rPr>
            <w:rFonts w:hint="eastAsia" w:ascii="仿宋_GB2312" w:hAnsi="黑体" w:eastAsia="仿宋_GB2312" w:cs="仿宋_GB2312"/>
            <w:sz w:val="32"/>
            <w:szCs w:val="32"/>
            <w:highlight w:val="none"/>
            <w:lang w:val="en-US" w:eastAsia="zh-CN"/>
            <w:rPrChange w:id="193" w:author="卢裕旭" w:date="2023-05-08T18:01:06Z">
              <w:rPr>
                <w:rFonts w:hint="eastAsia" w:ascii="仿宋_GB2312" w:hAnsi="黑体" w:eastAsia="仿宋_GB2312" w:cs="仿宋_GB2312"/>
                <w:sz w:val="32"/>
                <w:szCs w:val="32"/>
                <w:highlight w:val="yellow"/>
                <w:lang w:val="en-US" w:eastAsia="zh-CN"/>
              </w:rPr>
            </w:rPrChange>
          </w:rPr>
          <w:t>2.</w:t>
        </w:r>
      </w:ins>
      <w:ins w:id="194" w:author="卢裕旭" w:date="2023-05-08T17:59:38Z">
        <w:r>
          <w:rPr>
            <w:rFonts w:hint="eastAsia" w:ascii="仿宋_GB2312" w:hAnsi="黑体" w:eastAsia="仿宋_GB2312" w:cs="仿宋_GB2312"/>
            <w:sz w:val="32"/>
            <w:szCs w:val="32"/>
            <w:highlight w:val="none"/>
            <w:lang w:val="en-US" w:eastAsia="zh-CN"/>
            <w:rPrChange w:id="195" w:author="卢裕旭" w:date="2023-05-08T18:01:06Z">
              <w:rPr>
                <w:rFonts w:hint="eastAsia" w:ascii="仿宋_GB2312" w:hAnsi="黑体" w:eastAsia="仿宋_GB2312" w:cs="仿宋_GB2312"/>
                <w:sz w:val="32"/>
                <w:szCs w:val="32"/>
                <w:highlight w:val="yellow"/>
                <w:lang w:val="en-US" w:eastAsia="zh-CN"/>
              </w:rPr>
            </w:rPrChange>
          </w:rPr>
          <w:t>41</w:t>
        </w:r>
      </w:ins>
      <w:r>
        <w:rPr>
          <w:rFonts w:hint="eastAsia" w:ascii="仿宋_GB2312" w:hAnsi="黑体" w:eastAsia="仿宋_GB2312"/>
          <w:sz w:val="32"/>
          <w:szCs w:val="32"/>
          <w:highlight w:val="none"/>
          <w:rPrChange w:id="196" w:author="卢裕旭" w:date="2023-05-08T18:01:06Z">
            <w:rPr>
              <w:rFonts w:hint="eastAsia" w:ascii="仿宋_GB2312" w:hAnsi="黑体" w:eastAsia="仿宋_GB2312"/>
              <w:sz w:val="32"/>
              <w:szCs w:val="32"/>
            </w:rPr>
          </w:rPrChange>
        </w:rPr>
        <w:t>万元，占</w:t>
      </w:r>
      <w:del w:id="197" w:author="卢裕旭" w:date="2023-05-08T18:00:32Z">
        <w:r>
          <w:rPr>
            <w:rFonts w:hint="default" w:ascii="仿宋_GB2312" w:hAnsi="黑体" w:eastAsia="仿宋_GB2312" w:cs="仿宋_GB2312"/>
            <w:sz w:val="32"/>
            <w:szCs w:val="32"/>
            <w:highlight w:val="none"/>
            <w:lang w:val="en-US" w:eastAsia="zh-CN"/>
            <w:rPrChange w:id="198" w:author="卢裕旭" w:date="2023-05-08T18:01:06Z">
              <w:rPr>
                <w:rFonts w:hint="eastAsia" w:ascii="仿宋_GB2312" w:hAnsi="黑体" w:eastAsia="仿宋_GB2312" w:cs="仿宋_GB2312"/>
                <w:sz w:val="32"/>
                <w:szCs w:val="32"/>
                <w:lang w:val="en-US" w:eastAsia="zh-CN"/>
              </w:rPr>
            </w:rPrChange>
          </w:rPr>
          <w:delText>6.21</w:delText>
        </w:r>
      </w:del>
      <w:ins w:id="199" w:author="卢裕旭" w:date="2023-05-08T18:00:32Z">
        <w:r>
          <w:rPr>
            <w:rFonts w:hint="eastAsia" w:ascii="仿宋_GB2312" w:hAnsi="黑体" w:eastAsia="仿宋_GB2312" w:cs="仿宋_GB2312"/>
            <w:sz w:val="32"/>
            <w:szCs w:val="32"/>
            <w:highlight w:val="none"/>
            <w:lang w:val="en-US" w:eastAsia="zh-CN"/>
            <w:rPrChange w:id="200" w:author="卢裕旭" w:date="2023-05-08T18:01:06Z">
              <w:rPr>
                <w:rFonts w:hint="eastAsia" w:ascii="仿宋_GB2312" w:hAnsi="黑体" w:eastAsia="仿宋_GB2312" w:cs="仿宋_GB2312"/>
                <w:sz w:val="32"/>
                <w:szCs w:val="32"/>
                <w:highlight w:val="yellow"/>
                <w:lang w:val="en-US" w:eastAsia="zh-CN"/>
              </w:rPr>
            </w:rPrChange>
          </w:rPr>
          <w:t>9.</w:t>
        </w:r>
      </w:ins>
      <w:ins w:id="201" w:author="卢裕旭" w:date="2023-05-08T18:00:33Z">
        <w:r>
          <w:rPr>
            <w:rFonts w:hint="eastAsia" w:ascii="仿宋_GB2312" w:hAnsi="黑体" w:eastAsia="仿宋_GB2312" w:cs="仿宋_GB2312"/>
            <w:sz w:val="32"/>
            <w:szCs w:val="32"/>
            <w:highlight w:val="none"/>
            <w:lang w:val="en-US" w:eastAsia="zh-CN"/>
            <w:rPrChange w:id="202" w:author="卢裕旭" w:date="2023-05-08T18:01:06Z">
              <w:rPr>
                <w:rFonts w:hint="eastAsia" w:ascii="仿宋_GB2312" w:hAnsi="黑体" w:eastAsia="仿宋_GB2312" w:cs="仿宋_GB2312"/>
                <w:sz w:val="32"/>
                <w:szCs w:val="32"/>
                <w:highlight w:val="yellow"/>
                <w:lang w:val="en-US" w:eastAsia="zh-CN"/>
              </w:rPr>
            </w:rPrChange>
          </w:rPr>
          <w:t>40</w:t>
        </w:r>
      </w:ins>
      <w:r>
        <w:rPr>
          <w:rFonts w:hint="eastAsia" w:ascii="仿宋_GB2312" w:hAnsi="黑体" w:eastAsia="仿宋_GB2312"/>
          <w:sz w:val="32"/>
          <w:szCs w:val="32"/>
          <w:highlight w:val="none"/>
          <w:rPrChange w:id="203" w:author="卢裕旭" w:date="2023-05-08T18:01:06Z">
            <w:rPr>
              <w:rFonts w:hint="eastAsia" w:ascii="仿宋_GB2312" w:hAnsi="黑体" w:eastAsia="仿宋_GB2312"/>
              <w:sz w:val="32"/>
              <w:szCs w:val="32"/>
            </w:rPr>
          </w:rPrChange>
        </w:rPr>
        <w:t>%；卫生健康支出</w:t>
      </w:r>
      <w:del w:id="204" w:author="卢裕旭" w:date="2023-05-08T17:59:54Z">
        <w:r>
          <w:rPr>
            <w:rFonts w:hint="default" w:ascii="仿宋_GB2312" w:hAnsi="黑体" w:eastAsia="仿宋_GB2312"/>
            <w:sz w:val="32"/>
            <w:szCs w:val="32"/>
            <w:highlight w:val="none"/>
            <w:rPrChange w:id="205" w:author="卢裕旭" w:date="2023-05-08T18:01:06Z">
              <w:rPr>
                <w:rFonts w:hint="eastAsia" w:ascii="仿宋_GB2312" w:hAnsi="黑体" w:eastAsia="仿宋_GB2312"/>
                <w:sz w:val="32"/>
                <w:szCs w:val="32"/>
              </w:rPr>
            </w:rPrChange>
          </w:rPr>
          <w:delText>132.27</w:delText>
        </w:r>
      </w:del>
      <w:ins w:id="206" w:author="卢裕旭" w:date="2023-05-08T17:59:54Z">
        <w:r>
          <w:rPr>
            <w:rFonts w:hint="eastAsia" w:ascii="仿宋_GB2312" w:hAnsi="黑体" w:eastAsia="仿宋_GB2312"/>
            <w:sz w:val="32"/>
            <w:szCs w:val="32"/>
            <w:highlight w:val="none"/>
            <w:lang w:eastAsia="zh-CN"/>
            <w:rPrChange w:id="207" w:author="卢裕旭" w:date="2023-05-08T18:01:06Z">
              <w:rPr>
                <w:rFonts w:hint="eastAsia" w:ascii="仿宋_GB2312" w:hAnsi="黑体" w:eastAsia="仿宋_GB2312"/>
                <w:sz w:val="32"/>
                <w:szCs w:val="32"/>
                <w:highlight w:val="yellow"/>
                <w:lang w:eastAsia="zh-CN"/>
              </w:rPr>
            </w:rPrChange>
          </w:rPr>
          <w:t>1</w:t>
        </w:r>
      </w:ins>
      <w:ins w:id="208" w:author="卢裕旭" w:date="2023-05-08T17:59:54Z">
        <w:r>
          <w:rPr>
            <w:rFonts w:hint="eastAsia" w:ascii="仿宋_GB2312" w:hAnsi="黑体" w:eastAsia="仿宋_GB2312"/>
            <w:sz w:val="32"/>
            <w:szCs w:val="32"/>
            <w:highlight w:val="none"/>
            <w:lang w:val="en-US" w:eastAsia="zh-CN"/>
            <w:rPrChange w:id="209" w:author="卢裕旭" w:date="2023-05-08T18:01:06Z">
              <w:rPr>
                <w:rFonts w:hint="eastAsia" w:ascii="仿宋_GB2312" w:hAnsi="黑体" w:eastAsia="仿宋_GB2312"/>
                <w:sz w:val="32"/>
                <w:szCs w:val="32"/>
                <w:highlight w:val="yellow"/>
                <w:lang w:val="en-US" w:eastAsia="zh-CN"/>
              </w:rPr>
            </w:rPrChange>
          </w:rPr>
          <w:t>5</w:t>
        </w:r>
      </w:ins>
      <w:ins w:id="210" w:author="卢裕旭" w:date="2023-05-08T17:59:55Z">
        <w:r>
          <w:rPr>
            <w:rFonts w:hint="eastAsia" w:ascii="仿宋_GB2312" w:hAnsi="黑体" w:eastAsia="仿宋_GB2312"/>
            <w:sz w:val="32"/>
            <w:szCs w:val="32"/>
            <w:highlight w:val="none"/>
            <w:lang w:val="en-US" w:eastAsia="zh-CN"/>
            <w:rPrChange w:id="211" w:author="卢裕旭" w:date="2023-05-08T18:01:06Z">
              <w:rPr>
                <w:rFonts w:hint="eastAsia" w:ascii="仿宋_GB2312" w:hAnsi="黑体" w:eastAsia="仿宋_GB2312"/>
                <w:sz w:val="32"/>
                <w:szCs w:val="32"/>
                <w:highlight w:val="yellow"/>
                <w:lang w:val="en-US" w:eastAsia="zh-CN"/>
              </w:rPr>
            </w:rPrChange>
          </w:rPr>
          <w:t>4.18</w:t>
        </w:r>
      </w:ins>
      <w:r>
        <w:rPr>
          <w:rFonts w:hint="eastAsia" w:ascii="仿宋_GB2312" w:hAnsi="黑体" w:eastAsia="仿宋_GB2312"/>
          <w:sz w:val="32"/>
          <w:szCs w:val="32"/>
          <w:highlight w:val="none"/>
          <w:rPrChange w:id="212" w:author="卢裕旭" w:date="2023-05-08T18:01:06Z">
            <w:rPr>
              <w:rFonts w:hint="eastAsia" w:ascii="仿宋_GB2312" w:hAnsi="黑体" w:eastAsia="仿宋_GB2312"/>
              <w:sz w:val="32"/>
              <w:szCs w:val="32"/>
            </w:rPr>
          </w:rPrChange>
        </w:rPr>
        <w:t>万元，占</w:t>
      </w:r>
      <w:r>
        <w:rPr>
          <w:rFonts w:hint="eastAsia" w:ascii="仿宋_GB2312" w:hAnsi="黑体" w:eastAsia="仿宋_GB2312" w:cs="仿宋_GB2312"/>
          <w:sz w:val="32"/>
          <w:szCs w:val="32"/>
          <w:highlight w:val="none"/>
          <w:lang w:val="en-US" w:eastAsia="zh-CN"/>
          <w:rPrChange w:id="213" w:author="卢裕旭" w:date="2023-05-08T18:01:06Z">
            <w:rPr>
              <w:rFonts w:hint="eastAsia" w:ascii="仿宋_GB2312" w:hAnsi="黑体" w:eastAsia="仿宋_GB2312" w:cs="仿宋_GB2312"/>
              <w:sz w:val="32"/>
              <w:szCs w:val="32"/>
              <w:lang w:val="en-US" w:eastAsia="zh-CN"/>
            </w:rPr>
          </w:rPrChange>
        </w:rPr>
        <w:t>6.</w:t>
      </w:r>
      <w:del w:id="214" w:author="卢裕旭" w:date="2023-05-08T18:00:44Z">
        <w:r>
          <w:rPr>
            <w:rFonts w:hint="default" w:ascii="仿宋_GB2312" w:hAnsi="黑体" w:eastAsia="仿宋_GB2312" w:cs="仿宋_GB2312"/>
            <w:sz w:val="32"/>
            <w:szCs w:val="32"/>
            <w:highlight w:val="none"/>
            <w:lang w:val="en-US" w:eastAsia="zh-CN"/>
            <w:rPrChange w:id="215" w:author="卢裕旭" w:date="2023-05-08T18:01:06Z">
              <w:rPr>
                <w:rFonts w:hint="eastAsia" w:ascii="仿宋_GB2312" w:hAnsi="黑体" w:eastAsia="仿宋_GB2312" w:cs="仿宋_GB2312"/>
                <w:sz w:val="32"/>
                <w:szCs w:val="32"/>
                <w:lang w:val="en-US" w:eastAsia="zh-CN"/>
              </w:rPr>
            </w:rPrChange>
          </w:rPr>
          <w:delText>07</w:delText>
        </w:r>
      </w:del>
      <w:ins w:id="216" w:author="卢裕旭" w:date="2023-05-08T18:00:44Z">
        <w:r>
          <w:rPr>
            <w:rFonts w:hint="eastAsia" w:ascii="仿宋_GB2312" w:hAnsi="黑体" w:eastAsia="仿宋_GB2312" w:cs="仿宋_GB2312"/>
            <w:sz w:val="32"/>
            <w:szCs w:val="32"/>
            <w:highlight w:val="none"/>
            <w:lang w:val="en-US" w:eastAsia="zh-CN"/>
            <w:rPrChange w:id="217" w:author="卢裕旭" w:date="2023-05-08T18:01:06Z">
              <w:rPr>
                <w:rFonts w:hint="eastAsia" w:ascii="仿宋_GB2312" w:hAnsi="黑体" w:eastAsia="仿宋_GB2312" w:cs="仿宋_GB2312"/>
                <w:sz w:val="32"/>
                <w:szCs w:val="32"/>
                <w:highlight w:val="yellow"/>
                <w:lang w:val="en-US" w:eastAsia="zh-CN"/>
              </w:rPr>
            </w:rPrChange>
          </w:rPr>
          <w:t>83</w:t>
        </w:r>
      </w:ins>
      <w:r>
        <w:rPr>
          <w:rFonts w:hint="eastAsia" w:ascii="仿宋_GB2312" w:hAnsi="黑体" w:eastAsia="仿宋_GB2312"/>
          <w:sz w:val="32"/>
          <w:szCs w:val="32"/>
          <w:highlight w:val="none"/>
          <w:rPrChange w:id="218" w:author="卢裕旭" w:date="2023-05-08T18:01:06Z">
            <w:rPr>
              <w:rFonts w:hint="eastAsia" w:ascii="仿宋_GB2312" w:hAnsi="黑体" w:eastAsia="仿宋_GB2312"/>
              <w:sz w:val="32"/>
              <w:szCs w:val="32"/>
            </w:rPr>
          </w:rPrChange>
        </w:rPr>
        <w:t>%；住房保障</w:t>
      </w:r>
      <w:r>
        <w:rPr>
          <w:rFonts w:hint="eastAsia" w:ascii="仿宋_GB2312" w:hAnsi="黑体" w:eastAsia="仿宋_GB2312" w:cs="仿宋_GB2312"/>
          <w:sz w:val="32"/>
          <w:szCs w:val="32"/>
          <w:highlight w:val="none"/>
          <w:rPrChange w:id="219" w:author="卢裕旭" w:date="2023-05-08T18:01:06Z">
            <w:rPr>
              <w:rFonts w:hint="eastAsia" w:ascii="仿宋_GB2312" w:hAnsi="黑体" w:eastAsia="仿宋_GB2312" w:cs="仿宋_GB2312"/>
              <w:sz w:val="32"/>
              <w:szCs w:val="32"/>
            </w:rPr>
          </w:rPrChange>
        </w:rPr>
        <w:t>支出</w:t>
      </w:r>
      <w:del w:id="220" w:author="卢裕旭" w:date="2023-05-08T18:00:59Z">
        <w:r>
          <w:rPr>
            <w:rFonts w:hint="default" w:ascii="仿宋_GB2312" w:hAnsi="黑体" w:eastAsia="仿宋_GB2312" w:cs="仿宋_GB2312"/>
            <w:sz w:val="32"/>
            <w:szCs w:val="32"/>
            <w:highlight w:val="none"/>
            <w:rPrChange w:id="221" w:author="卢裕旭" w:date="2023-05-08T18:01:06Z">
              <w:rPr>
                <w:rFonts w:hint="eastAsia" w:ascii="仿宋_GB2312" w:hAnsi="黑体" w:eastAsia="仿宋_GB2312" w:cs="仿宋_GB2312"/>
                <w:sz w:val="32"/>
                <w:szCs w:val="32"/>
              </w:rPr>
            </w:rPrChange>
          </w:rPr>
          <w:delText>82.87</w:delText>
        </w:r>
      </w:del>
      <w:ins w:id="222" w:author="卢裕旭" w:date="2023-05-08T18:00:59Z">
        <w:r>
          <w:rPr>
            <w:rFonts w:hint="eastAsia" w:ascii="仿宋_GB2312" w:hAnsi="黑体" w:eastAsia="仿宋_GB2312" w:cs="仿宋_GB2312"/>
            <w:sz w:val="32"/>
            <w:szCs w:val="32"/>
            <w:highlight w:val="none"/>
            <w:lang w:eastAsia="zh-CN"/>
            <w:rPrChange w:id="223" w:author="卢裕旭" w:date="2023-05-08T18:01:06Z">
              <w:rPr>
                <w:rFonts w:hint="eastAsia" w:ascii="仿宋_GB2312" w:hAnsi="黑体" w:eastAsia="仿宋_GB2312" w:cs="仿宋_GB2312"/>
                <w:sz w:val="32"/>
                <w:szCs w:val="32"/>
                <w:highlight w:val="yellow"/>
                <w:lang w:eastAsia="zh-CN"/>
              </w:rPr>
            </w:rPrChange>
          </w:rPr>
          <w:t>1</w:t>
        </w:r>
      </w:ins>
      <w:ins w:id="224" w:author="卢裕旭" w:date="2023-05-08T18:00:59Z">
        <w:r>
          <w:rPr>
            <w:rFonts w:hint="eastAsia" w:ascii="仿宋_GB2312" w:hAnsi="黑体" w:eastAsia="仿宋_GB2312" w:cs="仿宋_GB2312"/>
            <w:sz w:val="32"/>
            <w:szCs w:val="32"/>
            <w:highlight w:val="none"/>
            <w:lang w:val="en-US" w:eastAsia="zh-CN"/>
            <w:rPrChange w:id="225" w:author="卢裕旭" w:date="2023-05-08T18:01:06Z">
              <w:rPr>
                <w:rFonts w:hint="eastAsia" w:ascii="仿宋_GB2312" w:hAnsi="黑体" w:eastAsia="仿宋_GB2312" w:cs="仿宋_GB2312"/>
                <w:sz w:val="32"/>
                <w:szCs w:val="32"/>
                <w:highlight w:val="yellow"/>
                <w:lang w:val="en-US" w:eastAsia="zh-CN"/>
              </w:rPr>
            </w:rPrChange>
          </w:rPr>
          <w:t>0</w:t>
        </w:r>
      </w:ins>
      <w:ins w:id="226" w:author="卢裕旭" w:date="2023-05-08T18:01:00Z">
        <w:r>
          <w:rPr>
            <w:rFonts w:hint="eastAsia" w:ascii="仿宋_GB2312" w:hAnsi="黑体" w:eastAsia="仿宋_GB2312" w:cs="仿宋_GB2312"/>
            <w:sz w:val="32"/>
            <w:szCs w:val="32"/>
            <w:highlight w:val="none"/>
            <w:lang w:val="en-US" w:eastAsia="zh-CN"/>
            <w:rPrChange w:id="227" w:author="卢裕旭" w:date="2023-05-08T18:01:06Z">
              <w:rPr>
                <w:rFonts w:hint="eastAsia" w:ascii="仿宋_GB2312" w:hAnsi="黑体" w:eastAsia="仿宋_GB2312" w:cs="仿宋_GB2312"/>
                <w:sz w:val="32"/>
                <w:szCs w:val="32"/>
                <w:highlight w:val="yellow"/>
                <w:lang w:val="en-US" w:eastAsia="zh-CN"/>
              </w:rPr>
            </w:rPrChange>
          </w:rPr>
          <w:t>5.</w:t>
        </w:r>
      </w:ins>
      <w:ins w:id="228" w:author="卢裕旭" w:date="2023-05-08T18:01:01Z">
        <w:r>
          <w:rPr>
            <w:rFonts w:hint="eastAsia" w:ascii="仿宋_GB2312" w:hAnsi="黑体" w:eastAsia="仿宋_GB2312" w:cs="仿宋_GB2312"/>
            <w:sz w:val="32"/>
            <w:szCs w:val="32"/>
            <w:highlight w:val="none"/>
            <w:lang w:val="en-US" w:eastAsia="zh-CN"/>
            <w:rPrChange w:id="229" w:author="卢裕旭" w:date="2023-05-08T18:01:06Z">
              <w:rPr>
                <w:rFonts w:hint="eastAsia" w:ascii="仿宋_GB2312" w:hAnsi="黑体" w:eastAsia="仿宋_GB2312" w:cs="仿宋_GB2312"/>
                <w:sz w:val="32"/>
                <w:szCs w:val="32"/>
                <w:highlight w:val="yellow"/>
                <w:lang w:val="en-US" w:eastAsia="zh-CN"/>
              </w:rPr>
            </w:rPrChange>
          </w:rPr>
          <w:t>2</w:t>
        </w:r>
      </w:ins>
      <w:ins w:id="230" w:author="卢裕旭" w:date="2023-05-08T18:01:02Z">
        <w:r>
          <w:rPr>
            <w:rFonts w:hint="eastAsia" w:ascii="仿宋_GB2312" w:hAnsi="黑体" w:eastAsia="仿宋_GB2312" w:cs="仿宋_GB2312"/>
            <w:sz w:val="32"/>
            <w:szCs w:val="32"/>
            <w:highlight w:val="none"/>
            <w:lang w:val="en-US" w:eastAsia="zh-CN"/>
            <w:rPrChange w:id="231" w:author="卢裕旭" w:date="2023-05-08T18:01:06Z">
              <w:rPr>
                <w:rFonts w:hint="eastAsia" w:ascii="仿宋_GB2312" w:hAnsi="黑体" w:eastAsia="仿宋_GB2312" w:cs="仿宋_GB2312"/>
                <w:sz w:val="32"/>
                <w:szCs w:val="32"/>
                <w:highlight w:val="yellow"/>
                <w:lang w:val="en-US" w:eastAsia="zh-CN"/>
              </w:rPr>
            </w:rPrChange>
          </w:rPr>
          <w:t>6</w:t>
        </w:r>
      </w:ins>
      <w:r>
        <w:rPr>
          <w:rFonts w:hint="eastAsia" w:ascii="仿宋_GB2312" w:hAnsi="黑体" w:eastAsia="仿宋_GB2312"/>
          <w:sz w:val="32"/>
          <w:szCs w:val="32"/>
          <w:highlight w:val="none"/>
          <w:rPrChange w:id="232" w:author="卢裕旭" w:date="2023-05-08T18:01:06Z">
            <w:rPr>
              <w:rFonts w:hint="eastAsia" w:ascii="仿宋_GB2312" w:hAnsi="黑体" w:eastAsia="仿宋_GB2312"/>
              <w:sz w:val="32"/>
              <w:szCs w:val="32"/>
            </w:rPr>
          </w:rPrChange>
        </w:rPr>
        <w:t>万元，占</w:t>
      </w:r>
      <w:del w:id="233" w:author="卢裕旭" w:date="2023-05-08T18:00:54Z">
        <w:r>
          <w:rPr>
            <w:rFonts w:hint="default" w:ascii="仿宋_GB2312" w:hAnsi="黑体" w:eastAsia="仿宋_GB2312" w:cs="仿宋_GB2312"/>
            <w:sz w:val="32"/>
            <w:szCs w:val="32"/>
            <w:highlight w:val="none"/>
            <w:lang w:val="en-US" w:eastAsia="zh-CN"/>
            <w:rPrChange w:id="234" w:author="卢裕旭" w:date="2023-05-08T18:01:06Z">
              <w:rPr>
                <w:rFonts w:hint="eastAsia" w:ascii="仿宋_GB2312" w:hAnsi="黑体" w:eastAsia="仿宋_GB2312" w:cs="仿宋_GB2312"/>
                <w:sz w:val="32"/>
                <w:szCs w:val="32"/>
                <w:lang w:val="en-US" w:eastAsia="zh-CN"/>
              </w:rPr>
            </w:rPrChange>
          </w:rPr>
          <w:delText>3.80</w:delText>
        </w:r>
      </w:del>
      <w:ins w:id="235" w:author="卢裕旭" w:date="2023-05-08T18:00:54Z">
        <w:r>
          <w:rPr>
            <w:rFonts w:hint="eastAsia" w:ascii="仿宋_GB2312" w:hAnsi="黑体" w:eastAsia="仿宋_GB2312" w:cs="仿宋_GB2312"/>
            <w:sz w:val="32"/>
            <w:szCs w:val="32"/>
            <w:highlight w:val="none"/>
            <w:lang w:val="en-US" w:eastAsia="zh-CN"/>
            <w:rPrChange w:id="236" w:author="卢裕旭" w:date="2023-05-08T18:01:06Z">
              <w:rPr>
                <w:rFonts w:hint="eastAsia" w:ascii="仿宋_GB2312" w:hAnsi="黑体" w:eastAsia="仿宋_GB2312" w:cs="仿宋_GB2312"/>
                <w:sz w:val="32"/>
                <w:szCs w:val="32"/>
                <w:highlight w:val="yellow"/>
                <w:lang w:val="en-US" w:eastAsia="zh-CN"/>
              </w:rPr>
            </w:rPrChange>
          </w:rPr>
          <w:t>4.</w:t>
        </w:r>
      </w:ins>
      <w:ins w:id="237" w:author="卢裕旭" w:date="2023-05-08T18:00:55Z">
        <w:r>
          <w:rPr>
            <w:rFonts w:hint="eastAsia" w:ascii="仿宋_GB2312" w:hAnsi="黑体" w:eastAsia="仿宋_GB2312" w:cs="仿宋_GB2312"/>
            <w:sz w:val="32"/>
            <w:szCs w:val="32"/>
            <w:highlight w:val="none"/>
            <w:lang w:val="en-US" w:eastAsia="zh-CN"/>
            <w:rPrChange w:id="238" w:author="卢裕旭" w:date="2023-05-08T18:01:06Z">
              <w:rPr>
                <w:rFonts w:hint="eastAsia" w:ascii="仿宋_GB2312" w:hAnsi="黑体" w:eastAsia="仿宋_GB2312" w:cs="仿宋_GB2312"/>
                <w:sz w:val="32"/>
                <w:szCs w:val="32"/>
                <w:highlight w:val="yellow"/>
                <w:lang w:val="en-US" w:eastAsia="zh-CN"/>
              </w:rPr>
            </w:rPrChange>
          </w:rPr>
          <w:t>66</w:t>
        </w:r>
      </w:ins>
      <w:r>
        <w:rPr>
          <w:rFonts w:hint="eastAsia" w:ascii="仿宋_GB2312" w:hAnsi="黑体" w:eastAsia="仿宋_GB2312"/>
          <w:sz w:val="32"/>
          <w:szCs w:val="32"/>
          <w:highlight w:val="none"/>
          <w:rPrChange w:id="239" w:author="卢裕旭" w:date="2023-05-08T18:01:06Z">
            <w:rPr>
              <w:rFonts w:hint="eastAsia" w:ascii="仿宋_GB2312" w:hAnsi="黑体" w:eastAsia="仿宋_GB2312"/>
              <w:sz w:val="32"/>
              <w:szCs w:val="32"/>
            </w:rPr>
          </w:rPrChange>
        </w:rPr>
        <w:t>%</w:t>
      </w:r>
      <w:r>
        <w:rPr>
          <w:rFonts w:hint="eastAsia" w:ascii="仿宋_GB2312" w:hAnsi="黑体" w:eastAsia="仿宋_GB2312"/>
          <w:sz w:val="32"/>
          <w:szCs w:val="32"/>
          <w:highlight w:val="none"/>
          <w:lang w:val="en-US" w:eastAsia="zh-CN"/>
          <w:rPrChange w:id="240" w:author="卢裕旭" w:date="2023-05-08T18:01:06Z">
            <w:rPr>
              <w:rFonts w:hint="eastAsia" w:ascii="仿宋_GB2312" w:hAnsi="黑体" w:eastAsia="仿宋_GB2312"/>
              <w:sz w:val="32"/>
              <w:szCs w:val="32"/>
              <w:lang w:val="en-US" w:eastAsia="zh-CN"/>
            </w:rPr>
          </w:rPrChange>
        </w:rPr>
        <w:t>。</w:t>
      </w:r>
    </w:p>
    <w:p>
      <w:pPr>
        <w:ind w:firstLine="640"/>
        <w:jc w:val="left"/>
        <w:rPr>
          <w:rFonts w:ascii="楷体" w:hAnsi="楷体" w:eastAsia="楷体"/>
          <w:sz w:val="32"/>
          <w:szCs w:val="32"/>
          <w:highlight w:val="none"/>
          <w:rPrChange w:id="241" w:author="卢裕旭" w:date="2023-05-08T18:02:31Z">
            <w:rPr>
              <w:rFonts w:ascii="楷体" w:hAnsi="楷体" w:eastAsia="楷体"/>
              <w:sz w:val="32"/>
              <w:szCs w:val="32"/>
            </w:rPr>
          </w:rPrChange>
        </w:rPr>
      </w:pPr>
      <w:r>
        <w:rPr>
          <w:rFonts w:hint="eastAsia" w:ascii="楷体" w:hAnsi="楷体" w:eastAsia="楷体"/>
          <w:sz w:val="32"/>
          <w:szCs w:val="32"/>
          <w:highlight w:val="none"/>
          <w:rPrChange w:id="242" w:author="卢裕旭" w:date="2023-05-08T18:02:31Z">
            <w:rPr>
              <w:rFonts w:hint="eastAsia" w:ascii="楷体" w:hAnsi="楷体" w:eastAsia="楷体"/>
              <w:sz w:val="32"/>
              <w:szCs w:val="32"/>
            </w:rPr>
          </w:rPrChange>
        </w:rPr>
        <w:t>（三）一般公共预算当年拨款具体使用情况</w:t>
      </w:r>
    </w:p>
    <w:p>
      <w:pPr>
        <w:ind w:firstLine="640" w:firstLineChars="200"/>
        <w:rPr>
          <w:rFonts w:hint="eastAsia" w:ascii="仿宋_GB2312" w:hAnsi="黑体" w:eastAsia="仿宋_GB2312"/>
          <w:sz w:val="32"/>
          <w:szCs w:val="32"/>
          <w:highlight w:val="none"/>
          <w:lang w:eastAsia="zh-CN"/>
          <w:rPrChange w:id="243" w:author="卢裕旭" w:date="2023-05-08T18:02:31Z">
            <w:rPr>
              <w:rFonts w:hint="eastAsia" w:ascii="仿宋_GB2312" w:hAnsi="黑体" w:eastAsia="仿宋_GB2312"/>
              <w:sz w:val="32"/>
              <w:szCs w:val="32"/>
              <w:highlight w:val="yellow"/>
              <w:lang w:eastAsia="zh-CN"/>
            </w:rPr>
          </w:rPrChange>
        </w:rPr>
      </w:pPr>
      <w:r>
        <w:rPr>
          <w:rFonts w:hint="eastAsia" w:ascii="仿宋_GB2312" w:hAnsi="黑体" w:eastAsia="仿宋_GB2312" w:cs="仿宋_GB2312"/>
          <w:sz w:val="32"/>
          <w:szCs w:val="32"/>
          <w:highlight w:val="none"/>
          <w:rPrChange w:id="244" w:author="卢裕旭" w:date="2023-05-08T18:02:31Z">
            <w:rPr>
              <w:rFonts w:hint="eastAsia" w:ascii="仿宋_GB2312" w:hAnsi="黑体" w:eastAsia="仿宋_GB2312" w:cs="仿宋_GB2312"/>
              <w:sz w:val="32"/>
              <w:szCs w:val="32"/>
            </w:rPr>
          </w:rPrChange>
        </w:rPr>
        <w:t>1.一般公共服务（类）</w:t>
      </w:r>
      <w:r>
        <w:rPr>
          <w:rFonts w:hint="eastAsia" w:ascii="仿宋_GB2312" w:hAnsi="黑体" w:eastAsia="仿宋_GB2312" w:cs="仿宋_GB2312"/>
          <w:sz w:val="32"/>
          <w:szCs w:val="32"/>
          <w:highlight w:val="none"/>
          <w:lang w:eastAsia="zh-CN"/>
          <w:rPrChange w:id="245" w:author="卢裕旭" w:date="2023-05-08T18:02:31Z">
            <w:rPr>
              <w:rFonts w:hint="eastAsia" w:ascii="仿宋_GB2312" w:hAnsi="黑体" w:eastAsia="仿宋_GB2312" w:cs="仿宋_GB2312"/>
              <w:sz w:val="32"/>
              <w:szCs w:val="32"/>
              <w:lang w:eastAsia="zh-CN"/>
            </w:rPr>
          </w:rPrChange>
        </w:rPr>
        <w:t>审计</w:t>
      </w:r>
      <w:r>
        <w:rPr>
          <w:rFonts w:hint="eastAsia" w:ascii="仿宋_GB2312" w:hAnsi="黑体" w:eastAsia="仿宋_GB2312" w:cs="仿宋_GB2312"/>
          <w:sz w:val="32"/>
          <w:szCs w:val="32"/>
          <w:highlight w:val="none"/>
          <w:rPrChange w:id="246" w:author="卢裕旭" w:date="2023-05-08T18:02:31Z">
            <w:rPr>
              <w:rFonts w:hint="eastAsia" w:ascii="仿宋_GB2312" w:hAnsi="黑体" w:eastAsia="仿宋_GB2312" w:cs="仿宋_GB2312"/>
              <w:sz w:val="32"/>
              <w:szCs w:val="32"/>
            </w:rPr>
          </w:rPrChange>
        </w:rPr>
        <w:t>事务（款）行政运行（项）</w:t>
      </w:r>
      <w:r>
        <w:rPr>
          <w:rFonts w:hint="eastAsia" w:ascii="仿宋_GB2312" w:hAnsi="黑体" w:eastAsia="仿宋_GB2312" w:cs="仿宋_GB2312"/>
          <w:sz w:val="32"/>
          <w:szCs w:val="32"/>
          <w:highlight w:val="none"/>
          <w:lang w:val="en-US" w:eastAsia="zh-CN"/>
        </w:rPr>
        <w:t>202</w:t>
      </w:r>
      <w:ins w:id="247" w:author="卢裕旭" w:date="2023-05-08T18:01:17Z">
        <w:r>
          <w:rPr>
            <w:rFonts w:hint="eastAsia" w:ascii="仿宋_GB2312" w:hAnsi="黑体" w:eastAsia="仿宋_GB2312" w:cs="仿宋_GB2312"/>
            <w:sz w:val="32"/>
            <w:szCs w:val="32"/>
            <w:highlight w:val="none"/>
            <w:lang w:val="en-US" w:eastAsia="zh-CN"/>
            <w:rPrChange w:id="248" w:author="卢裕旭" w:date="2023-05-08T18:02:31Z">
              <w:rPr>
                <w:rFonts w:hint="eastAsia" w:ascii="仿宋_GB2312" w:hAnsi="黑体" w:eastAsia="仿宋_GB2312" w:cs="仿宋_GB2312"/>
                <w:sz w:val="32"/>
                <w:szCs w:val="32"/>
                <w:highlight w:val="yellow"/>
                <w:lang w:val="en-US" w:eastAsia="zh-CN"/>
              </w:rPr>
            </w:rPrChange>
          </w:rPr>
          <w:t>3</w:t>
        </w:r>
      </w:ins>
      <w:del w:id="249" w:author="卢裕旭" w:date="2023-05-08T18:01:17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7</w:t>
      </w:r>
      <w:ins w:id="250" w:author="卢裕旭" w:date="2023-05-08T18:02:19Z">
        <w:r>
          <w:rPr>
            <w:rFonts w:hint="eastAsia" w:ascii="仿宋_GB2312" w:hAnsi="黑体" w:eastAsia="仿宋_GB2312" w:cs="仿宋_GB2312"/>
            <w:sz w:val="32"/>
            <w:szCs w:val="32"/>
            <w:highlight w:val="none"/>
            <w:lang w:val="en-US" w:eastAsia="zh-CN"/>
            <w:rPrChange w:id="251" w:author="卢裕旭" w:date="2023-05-08T18:02:31Z">
              <w:rPr>
                <w:rFonts w:hint="eastAsia" w:ascii="仿宋_GB2312" w:hAnsi="黑体" w:eastAsia="仿宋_GB2312" w:cs="仿宋_GB2312"/>
                <w:sz w:val="32"/>
                <w:szCs w:val="32"/>
                <w:highlight w:val="yellow"/>
                <w:lang w:val="en-US" w:eastAsia="zh-CN"/>
              </w:rPr>
            </w:rPrChange>
          </w:rPr>
          <w:t>66</w:t>
        </w:r>
      </w:ins>
      <w:ins w:id="252" w:author="卢裕旭" w:date="2023-05-08T18:02:20Z">
        <w:r>
          <w:rPr>
            <w:rFonts w:hint="eastAsia" w:ascii="仿宋_GB2312" w:hAnsi="黑体" w:eastAsia="仿宋_GB2312" w:cs="仿宋_GB2312"/>
            <w:sz w:val="32"/>
            <w:szCs w:val="32"/>
            <w:highlight w:val="none"/>
            <w:lang w:val="en-US" w:eastAsia="zh-CN"/>
            <w:rPrChange w:id="253" w:author="卢裕旭" w:date="2023-05-08T18:02:31Z">
              <w:rPr>
                <w:rFonts w:hint="eastAsia" w:ascii="仿宋_GB2312" w:hAnsi="黑体" w:eastAsia="仿宋_GB2312" w:cs="仿宋_GB2312"/>
                <w:sz w:val="32"/>
                <w:szCs w:val="32"/>
                <w:highlight w:val="yellow"/>
                <w:lang w:val="en-US" w:eastAsia="zh-CN"/>
              </w:rPr>
            </w:rPrChange>
          </w:rPr>
          <w:t>.03</w:t>
        </w:r>
      </w:ins>
      <w:del w:id="254" w:author="卢裕旭" w:date="2023-05-08T18:02:17Z">
        <w:r>
          <w:rPr>
            <w:rFonts w:hint="eastAsia" w:ascii="仿宋_GB2312" w:hAnsi="黑体" w:eastAsia="仿宋_GB2312" w:cs="仿宋_GB2312"/>
            <w:sz w:val="32"/>
            <w:szCs w:val="32"/>
            <w:highlight w:val="none"/>
          </w:rPr>
          <w:delText>80.7</w:delText>
        </w:r>
      </w:del>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w:t>
      </w:r>
      <w:ins w:id="255" w:author="卢裕旭" w:date="2023-05-08T18:02:27Z">
        <w:r>
          <w:rPr>
            <w:rFonts w:hint="eastAsia" w:ascii="仿宋_GB2312" w:hAnsi="黑体" w:eastAsia="仿宋_GB2312" w:cs="仿宋_GB2312"/>
            <w:sz w:val="32"/>
            <w:szCs w:val="32"/>
            <w:highlight w:val="none"/>
            <w:lang w:val="en-US" w:eastAsia="zh-CN"/>
            <w:rPrChange w:id="256" w:author="卢裕旭" w:date="2023-05-08T18:02:31Z">
              <w:rPr>
                <w:rFonts w:hint="eastAsia" w:ascii="仿宋_GB2312" w:hAnsi="黑体" w:eastAsia="仿宋_GB2312" w:cs="仿宋_GB2312"/>
                <w:sz w:val="32"/>
                <w:szCs w:val="32"/>
                <w:highlight w:val="yellow"/>
                <w:lang w:val="en-US" w:eastAsia="zh-CN"/>
              </w:rPr>
            </w:rPrChange>
          </w:rPr>
          <w:t>4.67</w:t>
        </w:r>
      </w:ins>
      <w:del w:id="257" w:author="卢裕旭" w:date="2023-05-08T18:02:26Z">
        <w:r>
          <w:rPr>
            <w:rFonts w:hint="eastAsia" w:ascii="仿宋_GB2312" w:hAnsi="黑体" w:eastAsia="仿宋_GB2312" w:cs="仿宋_GB2312"/>
            <w:sz w:val="32"/>
            <w:szCs w:val="32"/>
            <w:highlight w:val="none"/>
            <w:lang w:val="en-US" w:eastAsia="zh-CN"/>
          </w:rPr>
          <w:delText>0</w:delText>
        </w:r>
      </w:del>
      <w:del w:id="258" w:author="卢裕旭" w:date="2023-05-08T18:02:25Z">
        <w:r>
          <w:rPr>
            <w:rFonts w:hint="eastAsia" w:ascii="仿宋_GB2312" w:hAnsi="黑体" w:eastAsia="仿宋_GB2312" w:cs="仿宋_GB2312"/>
            <w:sz w:val="32"/>
            <w:szCs w:val="32"/>
            <w:highlight w:val="none"/>
            <w:lang w:val="en-US" w:eastAsia="zh-CN"/>
          </w:rPr>
          <w:delText>.26</w:delText>
        </w:r>
      </w:del>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预计购买办公用品及设备等办公费用的增加。</w:t>
      </w:r>
    </w:p>
    <w:p>
      <w:pPr>
        <w:ind w:firstLine="640" w:firstLineChars="200"/>
        <w:rPr>
          <w:rFonts w:ascii="仿宋_GB2312" w:hAnsi="黑体" w:eastAsia="仿宋_GB2312"/>
          <w:sz w:val="32"/>
          <w:szCs w:val="32"/>
          <w:highlight w:val="none"/>
          <w:rPrChange w:id="259" w:author="卢裕旭" w:date="2023-05-08T18:04:43Z">
            <w:rPr>
              <w:rFonts w:ascii="仿宋_GB2312" w:hAnsi="黑体" w:eastAsia="仿宋_GB2312"/>
              <w:sz w:val="32"/>
              <w:szCs w:val="32"/>
            </w:rPr>
          </w:rPrChange>
        </w:rPr>
      </w:pPr>
      <w:r>
        <w:rPr>
          <w:rFonts w:hint="eastAsia" w:ascii="仿宋_GB2312" w:hAnsi="黑体" w:eastAsia="仿宋_GB2312"/>
          <w:sz w:val="32"/>
          <w:szCs w:val="32"/>
          <w:highlight w:val="none"/>
          <w:rPrChange w:id="260" w:author="卢裕旭" w:date="2023-05-08T18:04:43Z">
            <w:rPr>
              <w:rFonts w:hint="eastAsia" w:ascii="仿宋_GB2312" w:hAnsi="黑体" w:eastAsia="仿宋_GB2312"/>
              <w:sz w:val="32"/>
              <w:szCs w:val="32"/>
            </w:rPr>
          </w:rPrChange>
        </w:rPr>
        <w:t>2.</w:t>
      </w:r>
      <w:r>
        <w:rPr>
          <w:rFonts w:hint="eastAsia" w:ascii="仿宋_GB2312" w:hAnsi="黑体" w:eastAsia="仿宋_GB2312" w:cs="仿宋_GB2312"/>
          <w:sz w:val="32"/>
          <w:szCs w:val="32"/>
          <w:highlight w:val="none"/>
          <w:rPrChange w:id="261" w:author="卢裕旭" w:date="2023-05-08T18:04:43Z">
            <w:rPr>
              <w:rFonts w:hint="eastAsia" w:ascii="仿宋_GB2312" w:hAnsi="黑体" w:eastAsia="仿宋_GB2312" w:cs="仿宋_GB2312"/>
              <w:sz w:val="32"/>
              <w:szCs w:val="32"/>
            </w:rPr>
          </w:rPrChange>
        </w:rPr>
        <w:t xml:space="preserve"> 一般公共服务（类）</w:t>
      </w:r>
      <w:r>
        <w:rPr>
          <w:rFonts w:hint="eastAsia" w:ascii="仿宋_GB2312" w:hAnsi="黑体" w:eastAsia="仿宋_GB2312" w:cs="仿宋_GB2312"/>
          <w:sz w:val="32"/>
          <w:szCs w:val="32"/>
          <w:highlight w:val="none"/>
          <w:lang w:eastAsia="zh-CN"/>
          <w:rPrChange w:id="262" w:author="卢裕旭" w:date="2023-05-08T18:04:43Z">
            <w:rPr>
              <w:rFonts w:hint="eastAsia" w:ascii="仿宋_GB2312" w:hAnsi="黑体" w:eastAsia="仿宋_GB2312" w:cs="仿宋_GB2312"/>
              <w:sz w:val="32"/>
              <w:szCs w:val="32"/>
              <w:lang w:eastAsia="zh-CN"/>
            </w:rPr>
          </w:rPrChange>
        </w:rPr>
        <w:t>审计</w:t>
      </w:r>
      <w:r>
        <w:rPr>
          <w:rFonts w:hint="eastAsia" w:ascii="仿宋_GB2312" w:hAnsi="黑体" w:eastAsia="仿宋_GB2312" w:cs="仿宋_GB2312"/>
          <w:sz w:val="32"/>
          <w:szCs w:val="32"/>
          <w:highlight w:val="none"/>
          <w:rPrChange w:id="263" w:author="卢裕旭" w:date="2023-05-08T18:04:43Z">
            <w:rPr>
              <w:rFonts w:hint="eastAsia" w:ascii="仿宋_GB2312" w:hAnsi="黑体" w:eastAsia="仿宋_GB2312" w:cs="仿宋_GB2312"/>
              <w:sz w:val="32"/>
              <w:szCs w:val="32"/>
            </w:rPr>
          </w:rPrChange>
        </w:rPr>
        <w:t>事务（款）一般行政管理事务（项）</w:t>
      </w:r>
      <w:r>
        <w:rPr>
          <w:rFonts w:hint="eastAsia" w:ascii="仿宋_GB2312" w:hAnsi="黑体" w:eastAsia="仿宋_GB2312" w:cs="仿宋_GB2312"/>
          <w:sz w:val="32"/>
          <w:szCs w:val="32"/>
          <w:highlight w:val="none"/>
          <w:lang w:val="en-US" w:eastAsia="zh-CN"/>
          <w:rPrChange w:id="264" w:author="卢裕旭" w:date="2023-05-08T18:04:43Z">
            <w:rPr>
              <w:rFonts w:hint="eastAsia" w:ascii="仿宋_GB2312" w:hAnsi="黑体" w:eastAsia="仿宋_GB2312" w:cs="仿宋_GB2312"/>
              <w:sz w:val="32"/>
              <w:szCs w:val="32"/>
              <w:lang w:val="en-US" w:eastAsia="zh-CN"/>
            </w:rPr>
          </w:rPrChange>
        </w:rPr>
        <w:t>202</w:t>
      </w:r>
      <w:ins w:id="265" w:author="卢裕旭" w:date="2023-05-08T18:03:04Z">
        <w:r>
          <w:rPr>
            <w:rFonts w:hint="eastAsia" w:ascii="仿宋_GB2312" w:hAnsi="黑体" w:eastAsia="仿宋_GB2312" w:cs="仿宋_GB2312"/>
            <w:sz w:val="32"/>
            <w:szCs w:val="32"/>
            <w:highlight w:val="none"/>
            <w:lang w:val="en-US" w:eastAsia="zh-CN"/>
            <w:rPrChange w:id="266" w:author="卢裕旭" w:date="2023-05-08T18:04:43Z">
              <w:rPr>
                <w:rFonts w:hint="eastAsia" w:ascii="仿宋_GB2312" w:hAnsi="黑体" w:eastAsia="仿宋_GB2312" w:cs="仿宋_GB2312"/>
                <w:sz w:val="32"/>
                <w:szCs w:val="32"/>
                <w:highlight w:val="yellow"/>
                <w:lang w:val="en-US" w:eastAsia="zh-CN"/>
              </w:rPr>
            </w:rPrChange>
          </w:rPr>
          <w:t>3</w:t>
        </w:r>
      </w:ins>
      <w:del w:id="267" w:author="卢裕旭" w:date="2023-05-08T18:03:04Z">
        <w:r>
          <w:rPr>
            <w:rFonts w:hint="eastAsia" w:ascii="仿宋_GB2312" w:hAnsi="黑体" w:eastAsia="仿宋_GB2312" w:cs="仿宋_GB2312"/>
            <w:sz w:val="32"/>
            <w:szCs w:val="32"/>
            <w:highlight w:val="none"/>
            <w:lang w:val="en-US" w:eastAsia="zh-CN"/>
            <w:rPrChange w:id="268" w:author="卢裕旭" w:date="2023-05-08T18:04:43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269" w:author="卢裕旭" w:date="2023-05-08T18:04:43Z">
            <w:rPr>
              <w:rFonts w:hint="eastAsia" w:ascii="仿宋_GB2312" w:hAnsi="黑体" w:eastAsia="仿宋_GB2312"/>
              <w:sz w:val="32"/>
              <w:szCs w:val="32"/>
            </w:rPr>
          </w:rPrChange>
        </w:rPr>
        <w:t>年预算数为</w:t>
      </w:r>
      <w:ins w:id="270" w:author="卢裕旭" w:date="2023-05-08T18:04:36Z">
        <w:r>
          <w:rPr>
            <w:rFonts w:hint="eastAsia" w:ascii="仿宋_GB2312" w:hAnsi="黑体" w:eastAsia="仿宋_GB2312"/>
            <w:sz w:val="32"/>
            <w:szCs w:val="32"/>
            <w:highlight w:val="none"/>
            <w:lang w:val="en-US" w:eastAsia="zh-CN"/>
            <w:rPrChange w:id="271" w:author="卢裕旭" w:date="2023-05-08T18:04:43Z">
              <w:rPr>
                <w:rFonts w:hint="eastAsia" w:ascii="仿宋_GB2312" w:hAnsi="黑体" w:eastAsia="仿宋_GB2312"/>
                <w:sz w:val="32"/>
                <w:szCs w:val="32"/>
                <w:highlight w:val="yellow"/>
                <w:lang w:val="en-US" w:eastAsia="zh-CN"/>
              </w:rPr>
            </w:rPrChange>
          </w:rPr>
          <w:t>190</w:t>
        </w:r>
      </w:ins>
      <w:ins w:id="272" w:author="卢裕旭" w:date="2023-05-08T18:04:37Z">
        <w:r>
          <w:rPr>
            <w:rFonts w:hint="eastAsia" w:ascii="仿宋_GB2312" w:hAnsi="黑体" w:eastAsia="仿宋_GB2312"/>
            <w:sz w:val="32"/>
            <w:szCs w:val="32"/>
            <w:highlight w:val="none"/>
            <w:lang w:val="en-US" w:eastAsia="zh-CN"/>
            <w:rPrChange w:id="273" w:author="卢裕旭" w:date="2023-05-08T18:04:43Z">
              <w:rPr>
                <w:rFonts w:hint="eastAsia" w:ascii="仿宋_GB2312" w:hAnsi="黑体" w:eastAsia="仿宋_GB2312"/>
                <w:sz w:val="32"/>
                <w:szCs w:val="32"/>
                <w:highlight w:val="yellow"/>
                <w:lang w:val="en-US" w:eastAsia="zh-CN"/>
              </w:rPr>
            </w:rPrChange>
          </w:rPr>
          <w:t>.74</w:t>
        </w:r>
      </w:ins>
      <w:del w:id="274" w:author="卢裕旭" w:date="2023-05-08T18:04:29Z">
        <w:r>
          <w:rPr>
            <w:rFonts w:hint="eastAsia" w:ascii="仿宋_GB2312" w:hAnsi="黑体" w:eastAsia="仿宋_GB2312" w:cs="仿宋_GB2312"/>
            <w:sz w:val="32"/>
            <w:szCs w:val="32"/>
            <w:highlight w:val="none"/>
            <w:rPrChange w:id="275" w:author="卢裕旭" w:date="2023-05-08T18:04:43Z">
              <w:rPr>
                <w:rFonts w:hint="eastAsia" w:ascii="仿宋_GB2312" w:hAnsi="黑体" w:eastAsia="仿宋_GB2312" w:cs="仿宋_GB2312"/>
                <w:sz w:val="32"/>
                <w:szCs w:val="32"/>
              </w:rPr>
            </w:rPrChange>
          </w:rPr>
          <w:delText>6</w:delText>
        </w:r>
      </w:del>
      <w:del w:id="276" w:author="卢裕旭" w:date="2023-05-08T18:04:29Z">
        <w:r>
          <w:rPr>
            <w:rFonts w:hint="eastAsia" w:ascii="仿宋_GB2312" w:hAnsi="黑体" w:eastAsia="仿宋_GB2312" w:cs="仿宋_GB2312"/>
            <w:sz w:val="32"/>
            <w:szCs w:val="32"/>
            <w:highlight w:val="none"/>
            <w:rPrChange w:id="277" w:author="卢裕旭" w:date="2023-05-08T18:04:43Z">
              <w:rPr>
                <w:rFonts w:hint="eastAsia" w:ascii="仿宋_GB2312" w:hAnsi="黑体" w:eastAsia="仿宋_GB2312" w:cs="仿宋_GB2312"/>
                <w:sz w:val="32"/>
                <w:szCs w:val="32"/>
              </w:rPr>
            </w:rPrChange>
          </w:rPr>
          <w:delText>7</w:delText>
        </w:r>
      </w:del>
      <w:del w:id="278" w:author="卢裕旭" w:date="2023-05-08T18:04:29Z">
        <w:r>
          <w:rPr>
            <w:rFonts w:hint="eastAsia" w:ascii="仿宋_GB2312" w:hAnsi="黑体" w:eastAsia="仿宋_GB2312" w:cs="仿宋_GB2312"/>
            <w:sz w:val="32"/>
            <w:szCs w:val="32"/>
            <w:highlight w:val="none"/>
            <w:rPrChange w:id="279" w:author="卢裕旭" w:date="2023-05-08T18:04:43Z">
              <w:rPr>
                <w:rFonts w:hint="eastAsia" w:ascii="仿宋_GB2312" w:hAnsi="黑体" w:eastAsia="仿宋_GB2312" w:cs="仿宋_GB2312"/>
                <w:sz w:val="32"/>
                <w:szCs w:val="32"/>
              </w:rPr>
            </w:rPrChange>
          </w:rPr>
          <w:delText>6</w:delText>
        </w:r>
      </w:del>
      <w:del w:id="280" w:author="卢裕旭" w:date="2023-05-08T18:04:29Z">
        <w:r>
          <w:rPr>
            <w:rFonts w:hint="eastAsia" w:ascii="仿宋_GB2312" w:hAnsi="黑体" w:eastAsia="仿宋_GB2312" w:cs="仿宋_GB2312"/>
            <w:sz w:val="32"/>
            <w:szCs w:val="32"/>
            <w:highlight w:val="none"/>
            <w:rPrChange w:id="281" w:author="卢裕旭" w:date="2023-05-08T18:04:43Z">
              <w:rPr>
                <w:rFonts w:hint="eastAsia" w:ascii="仿宋_GB2312" w:hAnsi="黑体" w:eastAsia="仿宋_GB2312" w:cs="仿宋_GB2312"/>
                <w:sz w:val="32"/>
                <w:szCs w:val="32"/>
              </w:rPr>
            </w:rPrChange>
          </w:rPr>
          <w:delText>.</w:delText>
        </w:r>
      </w:del>
      <w:del w:id="282" w:author="卢裕旭" w:date="2023-05-08T18:04:29Z">
        <w:r>
          <w:rPr>
            <w:rFonts w:hint="eastAsia" w:ascii="仿宋_GB2312" w:hAnsi="黑体" w:eastAsia="仿宋_GB2312" w:cs="仿宋_GB2312"/>
            <w:sz w:val="32"/>
            <w:szCs w:val="32"/>
            <w:highlight w:val="none"/>
            <w:rPrChange w:id="283" w:author="卢裕旭" w:date="2023-05-08T18:04:43Z">
              <w:rPr>
                <w:rFonts w:hint="eastAsia" w:ascii="仿宋_GB2312" w:hAnsi="黑体" w:eastAsia="仿宋_GB2312" w:cs="仿宋_GB2312"/>
                <w:sz w:val="32"/>
                <w:szCs w:val="32"/>
              </w:rPr>
            </w:rPrChange>
          </w:rPr>
          <w:delText>8</w:delText>
        </w:r>
      </w:del>
      <w:del w:id="284" w:author="卢裕旭" w:date="2023-05-08T18:04:28Z">
        <w:r>
          <w:rPr>
            <w:rFonts w:hint="eastAsia" w:ascii="仿宋_GB2312" w:hAnsi="黑体" w:eastAsia="仿宋_GB2312" w:cs="仿宋_GB2312"/>
            <w:sz w:val="32"/>
            <w:szCs w:val="32"/>
            <w:highlight w:val="none"/>
            <w:rPrChange w:id="285" w:author="卢裕旭" w:date="2023-05-08T18:04:43Z">
              <w:rPr>
                <w:rFonts w:hint="eastAsia" w:ascii="仿宋_GB2312" w:hAnsi="黑体" w:eastAsia="仿宋_GB2312" w:cs="仿宋_GB2312"/>
                <w:sz w:val="32"/>
                <w:szCs w:val="32"/>
              </w:rPr>
            </w:rPrChange>
          </w:rPr>
          <w:delText>4</w:delText>
        </w:r>
      </w:del>
      <w:r>
        <w:rPr>
          <w:rFonts w:hint="eastAsia" w:ascii="仿宋_GB2312" w:hAnsi="黑体" w:eastAsia="仿宋_GB2312"/>
          <w:sz w:val="32"/>
          <w:szCs w:val="32"/>
          <w:highlight w:val="none"/>
          <w:rPrChange w:id="286" w:author="卢裕旭" w:date="2023-05-08T18:04:43Z">
            <w:rPr>
              <w:rFonts w:hint="eastAsia" w:ascii="仿宋_GB2312" w:hAnsi="黑体" w:eastAsia="仿宋_GB2312"/>
              <w:sz w:val="32"/>
              <w:szCs w:val="32"/>
            </w:rPr>
          </w:rPrChange>
        </w:rPr>
        <w:t>万元，比上年预算数</w:t>
      </w:r>
      <w:r>
        <w:rPr>
          <w:rFonts w:hint="eastAsia" w:ascii="仿宋_GB2312" w:hAnsi="黑体" w:eastAsia="仿宋_GB2312" w:cs="仿宋_GB2312"/>
          <w:sz w:val="32"/>
          <w:szCs w:val="32"/>
          <w:highlight w:val="none"/>
          <w:rPrChange w:id="287" w:author="卢裕旭" w:date="2023-05-08T18:04:43Z">
            <w:rPr>
              <w:rFonts w:hint="eastAsia" w:ascii="仿宋_GB2312" w:hAnsi="黑体" w:eastAsia="仿宋_GB2312" w:cs="仿宋_GB2312"/>
              <w:sz w:val="32"/>
              <w:szCs w:val="32"/>
            </w:rPr>
          </w:rPrChange>
        </w:rPr>
        <w:t>减少</w:t>
      </w:r>
      <w:ins w:id="288" w:author="卢裕旭" w:date="2023-05-08T18:04:24Z">
        <w:r>
          <w:rPr>
            <w:rFonts w:hint="eastAsia" w:ascii="仿宋_GB2312" w:hAnsi="黑体" w:eastAsia="仿宋_GB2312" w:cs="仿宋_GB2312"/>
            <w:sz w:val="32"/>
            <w:szCs w:val="32"/>
            <w:highlight w:val="none"/>
            <w:lang w:val="en-US" w:eastAsia="zh-CN"/>
            <w:rPrChange w:id="289" w:author="卢裕旭" w:date="2023-05-08T18:04:43Z">
              <w:rPr>
                <w:rFonts w:hint="eastAsia" w:ascii="仿宋_GB2312" w:hAnsi="黑体" w:eastAsia="仿宋_GB2312" w:cs="仿宋_GB2312"/>
                <w:sz w:val="32"/>
                <w:szCs w:val="32"/>
                <w:highlight w:val="yellow"/>
                <w:lang w:val="en-US" w:eastAsia="zh-CN"/>
              </w:rPr>
            </w:rPrChange>
          </w:rPr>
          <w:t>48</w:t>
        </w:r>
      </w:ins>
      <w:ins w:id="290" w:author="卢裕旭" w:date="2023-05-08T18:04:25Z">
        <w:r>
          <w:rPr>
            <w:rFonts w:hint="eastAsia" w:ascii="仿宋_GB2312" w:hAnsi="黑体" w:eastAsia="仿宋_GB2312" w:cs="仿宋_GB2312"/>
            <w:sz w:val="32"/>
            <w:szCs w:val="32"/>
            <w:highlight w:val="none"/>
            <w:lang w:val="en-US" w:eastAsia="zh-CN"/>
            <w:rPrChange w:id="291" w:author="卢裕旭" w:date="2023-05-08T18:04:43Z">
              <w:rPr>
                <w:rFonts w:hint="eastAsia" w:ascii="仿宋_GB2312" w:hAnsi="黑体" w:eastAsia="仿宋_GB2312" w:cs="仿宋_GB2312"/>
                <w:sz w:val="32"/>
                <w:szCs w:val="32"/>
                <w:highlight w:val="yellow"/>
                <w:lang w:val="en-US" w:eastAsia="zh-CN"/>
              </w:rPr>
            </w:rPrChange>
          </w:rPr>
          <w:t>6.</w:t>
        </w:r>
      </w:ins>
      <w:ins w:id="292" w:author="卢裕旭" w:date="2023-05-08T18:04:26Z">
        <w:r>
          <w:rPr>
            <w:rFonts w:hint="eastAsia" w:ascii="仿宋_GB2312" w:hAnsi="黑体" w:eastAsia="仿宋_GB2312" w:cs="仿宋_GB2312"/>
            <w:sz w:val="32"/>
            <w:szCs w:val="32"/>
            <w:highlight w:val="none"/>
            <w:lang w:val="en-US" w:eastAsia="zh-CN"/>
            <w:rPrChange w:id="293" w:author="卢裕旭" w:date="2023-05-08T18:04:43Z">
              <w:rPr>
                <w:rFonts w:hint="eastAsia" w:ascii="仿宋_GB2312" w:hAnsi="黑体" w:eastAsia="仿宋_GB2312" w:cs="仿宋_GB2312"/>
                <w:sz w:val="32"/>
                <w:szCs w:val="32"/>
                <w:highlight w:val="yellow"/>
                <w:lang w:val="en-US" w:eastAsia="zh-CN"/>
              </w:rPr>
            </w:rPrChange>
          </w:rPr>
          <w:t>10</w:t>
        </w:r>
      </w:ins>
      <w:del w:id="294" w:author="卢裕旭" w:date="2023-05-08T18:04:23Z">
        <w:r>
          <w:rPr>
            <w:rFonts w:hint="eastAsia" w:ascii="仿宋_GB2312" w:hAnsi="黑体" w:eastAsia="仿宋_GB2312" w:cs="仿宋_GB2312"/>
            <w:sz w:val="32"/>
            <w:szCs w:val="32"/>
            <w:highlight w:val="none"/>
            <w:lang w:val="en-US" w:eastAsia="zh-CN"/>
            <w:rPrChange w:id="295" w:author="卢裕旭" w:date="2023-05-08T18:04:43Z">
              <w:rPr>
                <w:rFonts w:hint="eastAsia" w:ascii="仿宋_GB2312" w:hAnsi="黑体" w:eastAsia="仿宋_GB2312" w:cs="仿宋_GB2312"/>
                <w:sz w:val="32"/>
                <w:szCs w:val="32"/>
                <w:lang w:val="en-US" w:eastAsia="zh-CN"/>
              </w:rPr>
            </w:rPrChange>
          </w:rPr>
          <w:delText>6</w:delText>
        </w:r>
      </w:del>
      <w:del w:id="296" w:author="卢裕旭" w:date="2023-05-08T18:04:22Z">
        <w:r>
          <w:rPr>
            <w:rFonts w:hint="eastAsia" w:ascii="仿宋_GB2312" w:hAnsi="黑体" w:eastAsia="仿宋_GB2312" w:cs="仿宋_GB2312"/>
            <w:sz w:val="32"/>
            <w:szCs w:val="32"/>
            <w:highlight w:val="none"/>
            <w:lang w:val="en-US" w:eastAsia="zh-CN"/>
            <w:rPrChange w:id="297" w:author="卢裕旭" w:date="2023-05-08T18:04:43Z">
              <w:rPr>
                <w:rFonts w:hint="eastAsia" w:ascii="仿宋_GB2312" w:hAnsi="黑体" w:eastAsia="仿宋_GB2312" w:cs="仿宋_GB2312"/>
                <w:sz w:val="32"/>
                <w:szCs w:val="32"/>
                <w:lang w:val="en-US" w:eastAsia="zh-CN"/>
              </w:rPr>
            </w:rPrChange>
          </w:rPr>
          <w:delText>3</w:delText>
        </w:r>
      </w:del>
      <w:del w:id="298" w:author="卢裕旭" w:date="2023-05-08T18:04:22Z">
        <w:r>
          <w:rPr>
            <w:rFonts w:hint="eastAsia" w:ascii="仿宋_GB2312" w:hAnsi="黑体" w:eastAsia="仿宋_GB2312" w:cs="仿宋_GB2312"/>
            <w:sz w:val="32"/>
            <w:szCs w:val="32"/>
            <w:highlight w:val="none"/>
            <w:lang w:val="en-US" w:eastAsia="zh-CN"/>
            <w:rPrChange w:id="299" w:author="卢裕旭" w:date="2023-05-08T18:04:43Z">
              <w:rPr>
                <w:rFonts w:hint="eastAsia" w:ascii="仿宋_GB2312" w:hAnsi="黑体" w:eastAsia="仿宋_GB2312" w:cs="仿宋_GB2312"/>
                <w:sz w:val="32"/>
                <w:szCs w:val="32"/>
                <w:lang w:val="en-US" w:eastAsia="zh-CN"/>
              </w:rPr>
            </w:rPrChange>
          </w:rPr>
          <w:delText>3</w:delText>
        </w:r>
      </w:del>
      <w:del w:id="300" w:author="卢裕旭" w:date="2023-05-08T18:04:22Z">
        <w:r>
          <w:rPr>
            <w:rFonts w:hint="eastAsia" w:ascii="仿宋_GB2312" w:hAnsi="黑体" w:eastAsia="仿宋_GB2312" w:cs="仿宋_GB2312"/>
            <w:sz w:val="32"/>
            <w:szCs w:val="32"/>
            <w:highlight w:val="none"/>
            <w:lang w:val="en-US" w:eastAsia="zh-CN"/>
            <w:rPrChange w:id="301" w:author="卢裕旭" w:date="2023-05-08T18:04:43Z">
              <w:rPr>
                <w:rFonts w:hint="eastAsia" w:ascii="仿宋_GB2312" w:hAnsi="黑体" w:eastAsia="仿宋_GB2312" w:cs="仿宋_GB2312"/>
                <w:sz w:val="32"/>
                <w:szCs w:val="32"/>
                <w:lang w:val="en-US" w:eastAsia="zh-CN"/>
              </w:rPr>
            </w:rPrChange>
          </w:rPr>
          <w:delText>.</w:delText>
        </w:r>
      </w:del>
      <w:del w:id="302" w:author="卢裕旭" w:date="2023-05-08T18:04:22Z">
        <w:r>
          <w:rPr>
            <w:rFonts w:hint="eastAsia" w:ascii="仿宋_GB2312" w:hAnsi="黑体" w:eastAsia="仿宋_GB2312" w:cs="仿宋_GB2312"/>
            <w:sz w:val="32"/>
            <w:szCs w:val="32"/>
            <w:highlight w:val="none"/>
            <w:lang w:val="en-US" w:eastAsia="zh-CN"/>
            <w:rPrChange w:id="303" w:author="卢裕旭" w:date="2023-05-08T18:04:43Z">
              <w:rPr>
                <w:rFonts w:hint="eastAsia" w:ascii="仿宋_GB2312" w:hAnsi="黑体" w:eastAsia="仿宋_GB2312" w:cs="仿宋_GB2312"/>
                <w:sz w:val="32"/>
                <w:szCs w:val="32"/>
                <w:lang w:val="en-US" w:eastAsia="zh-CN"/>
              </w:rPr>
            </w:rPrChange>
          </w:rPr>
          <w:delText>1</w:delText>
        </w:r>
      </w:del>
      <w:del w:id="304" w:author="卢裕旭" w:date="2023-05-08T18:04:22Z">
        <w:r>
          <w:rPr>
            <w:rFonts w:hint="eastAsia" w:ascii="仿宋_GB2312" w:hAnsi="黑体" w:eastAsia="仿宋_GB2312" w:cs="仿宋_GB2312"/>
            <w:sz w:val="32"/>
            <w:szCs w:val="32"/>
            <w:highlight w:val="none"/>
            <w:lang w:val="en-US" w:eastAsia="zh-CN"/>
            <w:rPrChange w:id="305" w:author="卢裕旭" w:date="2023-05-08T18:04:43Z">
              <w:rPr>
                <w:rFonts w:hint="eastAsia" w:ascii="仿宋_GB2312" w:hAnsi="黑体" w:eastAsia="仿宋_GB2312" w:cs="仿宋_GB2312"/>
                <w:sz w:val="32"/>
                <w:szCs w:val="32"/>
                <w:lang w:val="en-US" w:eastAsia="zh-CN"/>
              </w:rPr>
            </w:rPrChange>
          </w:rPr>
          <w:delText>6</w:delText>
        </w:r>
      </w:del>
      <w:r>
        <w:rPr>
          <w:rFonts w:hint="eastAsia" w:ascii="仿宋_GB2312" w:hAnsi="黑体" w:eastAsia="仿宋_GB2312"/>
          <w:sz w:val="32"/>
          <w:szCs w:val="32"/>
          <w:highlight w:val="none"/>
          <w:rPrChange w:id="306" w:author="卢裕旭" w:date="2023-05-08T18:04:43Z">
            <w:rPr>
              <w:rFonts w:hint="eastAsia" w:ascii="仿宋_GB2312" w:hAnsi="黑体" w:eastAsia="仿宋_GB2312"/>
              <w:sz w:val="32"/>
              <w:szCs w:val="32"/>
            </w:rPr>
          </w:rPrChange>
        </w:rPr>
        <w:t>万元，主要是</w:t>
      </w:r>
      <w:r>
        <w:rPr>
          <w:rFonts w:hint="eastAsia" w:ascii="仿宋_GB2312" w:hAnsi="黑体" w:eastAsia="仿宋_GB2312"/>
          <w:sz w:val="32"/>
          <w:szCs w:val="32"/>
          <w:highlight w:val="none"/>
          <w:lang w:eastAsia="zh-CN"/>
          <w:rPrChange w:id="307" w:author="卢裕旭" w:date="2023-05-08T18:04:43Z">
            <w:rPr>
              <w:rFonts w:hint="eastAsia" w:ascii="仿宋_GB2312" w:hAnsi="黑体" w:eastAsia="仿宋_GB2312"/>
              <w:sz w:val="32"/>
              <w:szCs w:val="32"/>
              <w:lang w:eastAsia="zh-CN"/>
            </w:rPr>
          </w:rPrChange>
        </w:rPr>
        <w:t>职能转变，政府投资项目委托业务费减少。</w:t>
      </w:r>
    </w:p>
    <w:p>
      <w:pPr>
        <w:ind w:firstLine="640" w:firstLineChars="200"/>
        <w:rPr>
          <w:rFonts w:hint="eastAsia" w:ascii="仿宋_GB2312" w:hAnsi="黑体" w:eastAsia="仿宋_GB2312"/>
          <w:sz w:val="32"/>
          <w:szCs w:val="32"/>
          <w:highlight w:val="yellow"/>
          <w:lang w:eastAsia="zh-CN"/>
          <w:rPrChange w:id="308" w:author="卢裕旭" w:date="2023-05-08T17:29:03Z">
            <w:rPr>
              <w:rFonts w:hint="eastAsia" w:ascii="仿宋_GB2312" w:hAnsi="黑体" w:eastAsia="仿宋_GB2312"/>
              <w:sz w:val="32"/>
              <w:szCs w:val="32"/>
              <w:lang w:eastAsia="zh-CN"/>
            </w:rPr>
          </w:rPrChange>
        </w:rPr>
      </w:pPr>
      <w:r>
        <w:rPr>
          <w:rFonts w:hint="eastAsia" w:ascii="仿宋_GB2312" w:hAnsi="黑体" w:eastAsia="仿宋_GB2312"/>
          <w:sz w:val="32"/>
          <w:szCs w:val="32"/>
          <w:highlight w:val="none"/>
          <w:lang w:val="en-US" w:eastAsia="zh-CN"/>
          <w:rPrChange w:id="309" w:author="卢裕旭" w:date="2023-05-08T18:06:26Z">
            <w:rPr>
              <w:rFonts w:hint="eastAsia" w:ascii="仿宋_GB2312" w:hAnsi="黑体" w:eastAsia="仿宋_GB2312"/>
              <w:sz w:val="32"/>
              <w:szCs w:val="32"/>
              <w:lang w:val="en-US" w:eastAsia="zh-CN"/>
            </w:rPr>
          </w:rPrChange>
        </w:rPr>
        <w:t>3</w:t>
      </w:r>
      <w:r>
        <w:rPr>
          <w:rFonts w:hint="eastAsia" w:ascii="仿宋_GB2312" w:hAnsi="黑体" w:eastAsia="仿宋_GB2312"/>
          <w:sz w:val="32"/>
          <w:szCs w:val="32"/>
          <w:highlight w:val="none"/>
          <w:rPrChange w:id="310" w:author="卢裕旭" w:date="2023-05-08T18:06:26Z">
            <w:rPr>
              <w:rFonts w:hint="eastAsia" w:ascii="仿宋_GB2312" w:hAnsi="黑体" w:eastAsia="仿宋_GB2312"/>
              <w:sz w:val="32"/>
              <w:szCs w:val="32"/>
            </w:rPr>
          </w:rPrChange>
        </w:rPr>
        <w:t>.</w:t>
      </w:r>
      <w:r>
        <w:rPr>
          <w:rFonts w:hint="eastAsia" w:ascii="仿宋_GB2312" w:hAnsi="黑体" w:eastAsia="仿宋_GB2312" w:cs="仿宋_GB2312"/>
          <w:sz w:val="32"/>
          <w:szCs w:val="32"/>
          <w:highlight w:val="none"/>
          <w:rPrChange w:id="311" w:author="卢裕旭" w:date="2023-05-08T18:06:26Z">
            <w:rPr>
              <w:rFonts w:hint="eastAsia" w:ascii="仿宋_GB2312" w:hAnsi="黑体" w:eastAsia="仿宋_GB2312" w:cs="仿宋_GB2312"/>
              <w:sz w:val="32"/>
              <w:szCs w:val="32"/>
            </w:rPr>
          </w:rPrChange>
        </w:rPr>
        <w:t xml:space="preserve"> 一般公共服务（类）审计事务（款）事业运行（项）</w:t>
      </w:r>
      <w:r>
        <w:rPr>
          <w:rFonts w:hint="eastAsia" w:ascii="仿宋_GB2312" w:hAnsi="黑体" w:eastAsia="仿宋_GB2312" w:cs="仿宋_GB2312"/>
          <w:sz w:val="32"/>
          <w:szCs w:val="32"/>
          <w:highlight w:val="none"/>
          <w:lang w:val="en-US" w:eastAsia="zh-CN"/>
          <w:rPrChange w:id="312" w:author="卢裕旭" w:date="2023-05-08T18:06:26Z">
            <w:rPr>
              <w:rFonts w:hint="eastAsia" w:ascii="仿宋_GB2312" w:hAnsi="黑体" w:eastAsia="仿宋_GB2312" w:cs="仿宋_GB2312"/>
              <w:sz w:val="32"/>
              <w:szCs w:val="32"/>
              <w:lang w:val="en-US" w:eastAsia="zh-CN"/>
            </w:rPr>
          </w:rPrChange>
        </w:rPr>
        <w:t>202</w:t>
      </w:r>
      <w:ins w:id="313" w:author="卢裕旭" w:date="2023-05-08T18:06:47Z">
        <w:r>
          <w:rPr>
            <w:rFonts w:hint="eastAsia" w:ascii="仿宋_GB2312" w:hAnsi="黑体" w:eastAsia="仿宋_GB2312" w:cs="仿宋_GB2312"/>
            <w:sz w:val="32"/>
            <w:szCs w:val="32"/>
            <w:highlight w:val="none"/>
            <w:lang w:val="en-US" w:eastAsia="zh-CN"/>
          </w:rPr>
          <w:t>3</w:t>
        </w:r>
      </w:ins>
      <w:del w:id="314" w:author="卢裕旭" w:date="2023-05-08T18:06:47Z">
        <w:r>
          <w:rPr>
            <w:rFonts w:hint="eastAsia" w:ascii="仿宋_GB2312" w:hAnsi="黑体" w:eastAsia="仿宋_GB2312" w:cs="仿宋_GB2312"/>
            <w:sz w:val="32"/>
            <w:szCs w:val="32"/>
            <w:highlight w:val="none"/>
            <w:lang w:val="en-US" w:eastAsia="zh-CN"/>
            <w:rPrChange w:id="315" w:author="卢裕旭" w:date="2023-05-08T18:06:26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316" w:author="卢裕旭" w:date="2023-05-08T18:06:26Z">
            <w:rPr>
              <w:rFonts w:hint="eastAsia" w:ascii="仿宋_GB2312" w:hAnsi="黑体" w:eastAsia="仿宋_GB2312"/>
              <w:sz w:val="32"/>
              <w:szCs w:val="32"/>
            </w:rPr>
          </w:rPrChange>
        </w:rPr>
        <w:t>年预算数为</w:t>
      </w:r>
      <w:del w:id="317" w:author="卢裕旭" w:date="2023-05-08T18:05:18Z">
        <w:r>
          <w:rPr>
            <w:rFonts w:hint="default" w:ascii="仿宋_GB2312" w:hAnsi="黑体" w:eastAsia="仿宋_GB2312" w:cs="仿宋_GB2312"/>
            <w:sz w:val="32"/>
            <w:szCs w:val="32"/>
            <w:highlight w:val="none"/>
            <w:rPrChange w:id="318" w:author="卢裕旭" w:date="2023-05-08T18:06:26Z">
              <w:rPr>
                <w:rFonts w:hint="eastAsia" w:ascii="仿宋_GB2312" w:hAnsi="黑体" w:eastAsia="仿宋_GB2312" w:cs="仿宋_GB2312"/>
                <w:sz w:val="32"/>
                <w:szCs w:val="32"/>
              </w:rPr>
            </w:rPrChange>
          </w:rPr>
          <w:delText>278.22</w:delText>
        </w:r>
      </w:del>
      <w:ins w:id="319" w:author="卢裕旭" w:date="2023-05-08T18:05:18Z">
        <w:r>
          <w:rPr>
            <w:rFonts w:hint="eastAsia" w:ascii="仿宋_GB2312" w:hAnsi="黑体" w:eastAsia="仿宋_GB2312" w:cs="仿宋_GB2312"/>
            <w:sz w:val="32"/>
            <w:szCs w:val="32"/>
            <w:highlight w:val="none"/>
            <w:lang w:eastAsia="zh-CN"/>
            <w:rPrChange w:id="320" w:author="卢裕旭" w:date="2023-05-08T18:06:26Z">
              <w:rPr>
                <w:rFonts w:hint="eastAsia" w:ascii="仿宋_GB2312" w:hAnsi="黑体" w:eastAsia="仿宋_GB2312" w:cs="仿宋_GB2312"/>
                <w:sz w:val="32"/>
                <w:szCs w:val="32"/>
                <w:highlight w:val="yellow"/>
                <w:lang w:eastAsia="zh-CN"/>
              </w:rPr>
            </w:rPrChange>
          </w:rPr>
          <w:t>3</w:t>
        </w:r>
      </w:ins>
      <w:ins w:id="321" w:author="卢裕旭" w:date="2023-05-08T18:05:18Z">
        <w:r>
          <w:rPr>
            <w:rFonts w:hint="eastAsia" w:ascii="仿宋_GB2312" w:hAnsi="黑体" w:eastAsia="仿宋_GB2312" w:cs="仿宋_GB2312"/>
            <w:sz w:val="32"/>
            <w:szCs w:val="32"/>
            <w:highlight w:val="none"/>
            <w:lang w:val="en-US" w:eastAsia="zh-CN"/>
            <w:rPrChange w:id="322" w:author="卢裕旭" w:date="2023-05-08T18:06:26Z">
              <w:rPr>
                <w:rFonts w:hint="eastAsia" w:ascii="仿宋_GB2312" w:hAnsi="黑体" w:eastAsia="仿宋_GB2312" w:cs="仿宋_GB2312"/>
                <w:sz w:val="32"/>
                <w:szCs w:val="32"/>
                <w:highlight w:val="yellow"/>
                <w:lang w:val="en-US" w:eastAsia="zh-CN"/>
              </w:rPr>
            </w:rPrChange>
          </w:rPr>
          <w:t>2</w:t>
        </w:r>
      </w:ins>
      <w:ins w:id="323" w:author="卢裕旭" w:date="2023-05-08T18:05:19Z">
        <w:r>
          <w:rPr>
            <w:rFonts w:hint="eastAsia" w:ascii="仿宋_GB2312" w:hAnsi="黑体" w:eastAsia="仿宋_GB2312" w:cs="仿宋_GB2312"/>
            <w:sz w:val="32"/>
            <w:szCs w:val="32"/>
            <w:highlight w:val="none"/>
            <w:lang w:val="en-US" w:eastAsia="zh-CN"/>
            <w:rPrChange w:id="324" w:author="卢裕旭" w:date="2023-05-08T18:06:26Z">
              <w:rPr>
                <w:rFonts w:hint="eastAsia" w:ascii="仿宋_GB2312" w:hAnsi="黑体" w:eastAsia="仿宋_GB2312" w:cs="仿宋_GB2312"/>
                <w:sz w:val="32"/>
                <w:szCs w:val="32"/>
                <w:highlight w:val="yellow"/>
                <w:lang w:val="en-US" w:eastAsia="zh-CN"/>
              </w:rPr>
            </w:rPrChange>
          </w:rPr>
          <w:t>0.7</w:t>
        </w:r>
      </w:ins>
      <w:ins w:id="325" w:author="卢裕旭" w:date="2023-05-08T18:05:20Z">
        <w:r>
          <w:rPr>
            <w:rFonts w:hint="eastAsia" w:ascii="仿宋_GB2312" w:hAnsi="黑体" w:eastAsia="仿宋_GB2312" w:cs="仿宋_GB2312"/>
            <w:sz w:val="32"/>
            <w:szCs w:val="32"/>
            <w:highlight w:val="none"/>
            <w:lang w:val="en-US" w:eastAsia="zh-CN"/>
            <w:rPrChange w:id="326" w:author="卢裕旭" w:date="2023-05-08T18:06:26Z">
              <w:rPr>
                <w:rFonts w:hint="eastAsia" w:ascii="仿宋_GB2312" w:hAnsi="黑体" w:eastAsia="仿宋_GB2312" w:cs="仿宋_GB2312"/>
                <w:sz w:val="32"/>
                <w:szCs w:val="32"/>
                <w:highlight w:val="yellow"/>
                <w:lang w:val="en-US" w:eastAsia="zh-CN"/>
              </w:rPr>
            </w:rPrChange>
          </w:rPr>
          <w:t>4</w:t>
        </w:r>
      </w:ins>
      <w:r>
        <w:rPr>
          <w:rFonts w:hint="eastAsia" w:ascii="仿宋_GB2312" w:hAnsi="黑体" w:eastAsia="仿宋_GB2312"/>
          <w:sz w:val="32"/>
          <w:szCs w:val="32"/>
          <w:highlight w:val="none"/>
          <w:rPrChange w:id="327" w:author="卢裕旭" w:date="2023-05-08T18:06:26Z">
            <w:rPr>
              <w:rFonts w:hint="eastAsia" w:ascii="仿宋_GB2312" w:hAnsi="黑体" w:eastAsia="仿宋_GB2312"/>
              <w:sz w:val="32"/>
              <w:szCs w:val="32"/>
            </w:rPr>
          </w:rPrChange>
        </w:rPr>
        <w:t>万元，比上年预算数</w:t>
      </w:r>
      <w:r>
        <w:rPr>
          <w:rFonts w:hint="eastAsia" w:ascii="仿宋_GB2312" w:hAnsi="黑体" w:eastAsia="仿宋_GB2312" w:cs="仿宋_GB2312"/>
          <w:sz w:val="32"/>
          <w:szCs w:val="32"/>
          <w:highlight w:val="none"/>
          <w:rPrChange w:id="328" w:author="卢裕旭" w:date="2023-05-08T18:06:26Z">
            <w:rPr>
              <w:rFonts w:hint="eastAsia" w:ascii="仿宋_GB2312" w:hAnsi="黑体" w:eastAsia="仿宋_GB2312" w:cs="仿宋_GB2312"/>
              <w:sz w:val="32"/>
              <w:szCs w:val="32"/>
            </w:rPr>
          </w:rPrChange>
        </w:rPr>
        <w:t>增加</w:t>
      </w:r>
      <w:del w:id="329" w:author="卢裕旭" w:date="2023-05-08T18:05:07Z">
        <w:r>
          <w:rPr>
            <w:rFonts w:hint="default" w:ascii="仿宋_GB2312" w:hAnsi="黑体" w:eastAsia="仿宋_GB2312" w:cs="仿宋_GB2312"/>
            <w:sz w:val="32"/>
            <w:szCs w:val="32"/>
            <w:highlight w:val="none"/>
            <w:lang w:val="en-US" w:eastAsia="zh-CN"/>
            <w:rPrChange w:id="330" w:author="卢裕旭" w:date="2023-05-08T18:06:26Z">
              <w:rPr>
                <w:rFonts w:hint="eastAsia" w:ascii="仿宋_GB2312" w:hAnsi="黑体" w:eastAsia="仿宋_GB2312" w:cs="仿宋_GB2312"/>
                <w:sz w:val="32"/>
                <w:szCs w:val="32"/>
                <w:lang w:val="en-US" w:eastAsia="zh-CN"/>
              </w:rPr>
            </w:rPrChange>
          </w:rPr>
          <w:delText>35.68</w:delText>
        </w:r>
      </w:del>
      <w:ins w:id="331" w:author="卢裕旭" w:date="2023-05-08T18:05:07Z">
        <w:r>
          <w:rPr>
            <w:rFonts w:hint="eastAsia" w:ascii="仿宋_GB2312" w:hAnsi="黑体" w:eastAsia="仿宋_GB2312" w:cs="仿宋_GB2312"/>
            <w:sz w:val="32"/>
            <w:szCs w:val="32"/>
            <w:highlight w:val="none"/>
            <w:lang w:val="en-US" w:eastAsia="zh-CN"/>
            <w:rPrChange w:id="332" w:author="卢裕旭" w:date="2023-05-08T18:06:26Z">
              <w:rPr>
                <w:rFonts w:hint="eastAsia" w:ascii="仿宋_GB2312" w:hAnsi="黑体" w:eastAsia="仿宋_GB2312" w:cs="仿宋_GB2312"/>
                <w:sz w:val="32"/>
                <w:szCs w:val="32"/>
                <w:highlight w:val="yellow"/>
                <w:lang w:val="en-US" w:eastAsia="zh-CN"/>
              </w:rPr>
            </w:rPrChange>
          </w:rPr>
          <w:t>42</w:t>
        </w:r>
      </w:ins>
      <w:ins w:id="333" w:author="卢裕旭" w:date="2023-05-08T18:05:08Z">
        <w:r>
          <w:rPr>
            <w:rFonts w:hint="eastAsia" w:ascii="仿宋_GB2312" w:hAnsi="黑体" w:eastAsia="仿宋_GB2312" w:cs="仿宋_GB2312"/>
            <w:sz w:val="32"/>
            <w:szCs w:val="32"/>
            <w:highlight w:val="none"/>
            <w:lang w:val="en-US" w:eastAsia="zh-CN"/>
            <w:rPrChange w:id="334" w:author="卢裕旭" w:date="2023-05-08T18:06:26Z">
              <w:rPr>
                <w:rFonts w:hint="eastAsia" w:ascii="仿宋_GB2312" w:hAnsi="黑体" w:eastAsia="仿宋_GB2312" w:cs="仿宋_GB2312"/>
                <w:sz w:val="32"/>
                <w:szCs w:val="32"/>
                <w:highlight w:val="yellow"/>
                <w:lang w:val="en-US" w:eastAsia="zh-CN"/>
              </w:rPr>
            </w:rPrChange>
          </w:rPr>
          <w:t>.5</w:t>
        </w:r>
      </w:ins>
      <w:ins w:id="335" w:author="卢裕旭" w:date="2023-05-08T18:05:09Z">
        <w:r>
          <w:rPr>
            <w:rFonts w:hint="eastAsia" w:ascii="仿宋_GB2312" w:hAnsi="黑体" w:eastAsia="仿宋_GB2312" w:cs="仿宋_GB2312"/>
            <w:sz w:val="32"/>
            <w:szCs w:val="32"/>
            <w:highlight w:val="none"/>
            <w:lang w:val="en-US" w:eastAsia="zh-CN"/>
            <w:rPrChange w:id="336" w:author="卢裕旭" w:date="2023-05-08T18:06:26Z">
              <w:rPr>
                <w:rFonts w:hint="eastAsia" w:ascii="仿宋_GB2312" w:hAnsi="黑体" w:eastAsia="仿宋_GB2312" w:cs="仿宋_GB2312"/>
                <w:sz w:val="32"/>
                <w:szCs w:val="32"/>
                <w:highlight w:val="yellow"/>
                <w:lang w:val="en-US" w:eastAsia="zh-CN"/>
              </w:rPr>
            </w:rPrChange>
          </w:rPr>
          <w:t>2</w:t>
        </w:r>
      </w:ins>
      <w:r>
        <w:rPr>
          <w:rFonts w:hint="eastAsia" w:ascii="仿宋_GB2312" w:hAnsi="黑体" w:eastAsia="仿宋_GB2312"/>
          <w:sz w:val="32"/>
          <w:szCs w:val="32"/>
          <w:highlight w:val="none"/>
          <w:rPrChange w:id="337" w:author="卢裕旭" w:date="2023-05-08T18:06:26Z">
            <w:rPr>
              <w:rFonts w:hint="eastAsia" w:ascii="仿宋_GB2312" w:hAnsi="黑体" w:eastAsia="仿宋_GB2312"/>
              <w:sz w:val="32"/>
              <w:szCs w:val="32"/>
            </w:rPr>
          </w:rPrChange>
        </w:rPr>
        <w:t>万元，主要是</w:t>
      </w:r>
      <w:ins w:id="338" w:author="卢裕旭" w:date="2023-05-08T18:06:32Z">
        <w:r>
          <w:rPr>
            <w:rFonts w:hint="eastAsia" w:ascii="仿宋_GB2312" w:hAnsi="黑体" w:eastAsia="仿宋_GB2312"/>
            <w:sz w:val="32"/>
            <w:szCs w:val="32"/>
            <w:highlight w:val="none"/>
            <w:lang w:val="en-US" w:eastAsia="zh-CN"/>
          </w:rPr>
          <w:t>工资</w:t>
        </w:r>
      </w:ins>
      <w:ins w:id="339" w:author="卢裕旭" w:date="2023-05-08T18:06:36Z">
        <w:r>
          <w:rPr>
            <w:rFonts w:hint="eastAsia" w:ascii="仿宋_GB2312" w:hAnsi="黑体" w:eastAsia="仿宋_GB2312"/>
            <w:sz w:val="32"/>
            <w:szCs w:val="32"/>
            <w:highlight w:val="none"/>
            <w:lang w:val="en-US" w:eastAsia="zh-CN"/>
          </w:rPr>
          <w:t>薪酬</w:t>
        </w:r>
      </w:ins>
      <w:ins w:id="340" w:author="卢裕旭" w:date="2023-05-08T18:06:38Z">
        <w:r>
          <w:rPr>
            <w:rFonts w:hint="eastAsia" w:ascii="仿宋_GB2312" w:hAnsi="黑体" w:eastAsia="仿宋_GB2312"/>
            <w:sz w:val="32"/>
            <w:szCs w:val="32"/>
            <w:highlight w:val="none"/>
            <w:lang w:val="en-US" w:eastAsia="zh-CN"/>
          </w:rPr>
          <w:t>基数</w:t>
        </w:r>
      </w:ins>
      <w:ins w:id="341" w:author="卢裕旭" w:date="2023-05-08T18:06:39Z">
        <w:r>
          <w:rPr>
            <w:rFonts w:hint="eastAsia" w:ascii="仿宋_GB2312" w:hAnsi="黑体" w:eastAsia="仿宋_GB2312"/>
            <w:sz w:val="32"/>
            <w:szCs w:val="32"/>
            <w:highlight w:val="none"/>
            <w:lang w:val="en-US" w:eastAsia="zh-CN"/>
          </w:rPr>
          <w:t>及</w:t>
        </w:r>
      </w:ins>
      <w:r>
        <w:rPr>
          <w:rFonts w:hint="eastAsia" w:ascii="仿宋_GB2312" w:hAnsi="黑体" w:eastAsia="仿宋_GB2312"/>
          <w:sz w:val="32"/>
          <w:szCs w:val="32"/>
          <w:highlight w:val="none"/>
          <w:lang w:eastAsia="zh-CN"/>
          <w:rPrChange w:id="342" w:author="卢裕旭" w:date="2023-05-08T18:06:26Z">
            <w:rPr>
              <w:rFonts w:hint="eastAsia" w:ascii="仿宋_GB2312" w:hAnsi="黑体" w:eastAsia="仿宋_GB2312"/>
              <w:sz w:val="32"/>
              <w:szCs w:val="32"/>
              <w:lang w:eastAsia="zh-CN"/>
            </w:rPr>
          </w:rPrChange>
        </w:rPr>
        <w:t>下属审计中心</w:t>
      </w:r>
      <w:ins w:id="343" w:author="卢裕旭" w:date="2023-05-08T18:06:15Z">
        <w:r>
          <w:rPr>
            <w:rFonts w:hint="eastAsia" w:ascii="仿宋_GB2312" w:hAnsi="黑体" w:eastAsia="仿宋_GB2312"/>
            <w:sz w:val="32"/>
            <w:szCs w:val="32"/>
            <w:highlight w:val="none"/>
            <w:lang w:val="en-US" w:eastAsia="zh-CN"/>
            <w:rPrChange w:id="344" w:author="卢裕旭" w:date="2023-05-08T18:06:26Z">
              <w:rPr>
                <w:rFonts w:hint="eastAsia" w:ascii="仿宋_GB2312" w:hAnsi="黑体" w:eastAsia="仿宋_GB2312"/>
                <w:sz w:val="32"/>
                <w:szCs w:val="32"/>
                <w:lang w:val="en-US" w:eastAsia="zh-CN"/>
              </w:rPr>
            </w:rPrChange>
          </w:rPr>
          <w:t>新增财政供养在编人员2人，造成</w:t>
        </w:r>
      </w:ins>
      <w:ins w:id="345" w:author="卢裕旭" w:date="2023-05-08T18:06:15Z">
        <w:r>
          <w:rPr>
            <w:rFonts w:hint="eastAsia" w:ascii="仿宋_GB2312" w:hAnsi="黑体" w:eastAsia="仿宋_GB2312"/>
            <w:sz w:val="32"/>
            <w:szCs w:val="32"/>
            <w:highlight w:val="none"/>
            <w:lang w:eastAsia="zh-CN"/>
            <w:rPrChange w:id="346" w:author="卢裕旭" w:date="2023-05-08T18:06:26Z">
              <w:rPr>
                <w:rFonts w:hint="eastAsia" w:ascii="仿宋_GB2312" w:hAnsi="黑体" w:eastAsia="仿宋_GB2312"/>
                <w:sz w:val="32"/>
                <w:szCs w:val="32"/>
                <w:lang w:eastAsia="zh-CN"/>
              </w:rPr>
            </w:rPrChange>
          </w:rPr>
          <w:t>人员工资薪酬等事业支出增加。</w:t>
        </w:r>
      </w:ins>
      <w:del w:id="347" w:author="卢裕旭" w:date="2023-05-08T18:06:15Z">
        <w:r>
          <w:rPr>
            <w:rFonts w:hint="eastAsia" w:ascii="仿宋_GB2312" w:hAnsi="黑体" w:eastAsia="仿宋_GB2312"/>
            <w:sz w:val="32"/>
            <w:szCs w:val="32"/>
            <w:highlight w:val="yellow"/>
            <w:lang w:val="en-US" w:eastAsia="zh-CN"/>
            <w:rPrChange w:id="348" w:author="卢裕旭" w:date="2023-05-08T17:29:03Z">
              <w:rPr>
                <w:rFonts w:hint="eastAsia" w:ascii="仿宋_GB2312" w:hAnsi="黑体" w:eastAsia="仿宋_GB2312"/>
                <w:sz w:val="32"/>
                <w:szCs w:val="32"/>
                <w:lang w:val="en-US" w:eastAsia="zh-CN"/>
              </w:rPr>
            </w:rPrChange>
          </w:rPr>
          <w:delText>新增财政供养在编人员6人，造成</w:delText>
        </w:r>
      </w:del>
      <w:del w:id="349" w:author="卢裕旭" w:date="2023-05-08T18:06:15Z">
        <w:r>
          <w:rPr>
            <w:rFonts w:hint="eastAsia" w:ascii="仿宋_GB2312" w:hAnsi="黑体" w:eastAsia="仿宋_GB2312"/>
            <w:sz w:val="32"/>
            <w:szCs w:val="32"/>
            <w:highlight w:val="yellow"/>
            <w:lang w:eastAsia="zh-CN"/>
            <w:rPrChange w:id="350" w:author="卢裕旭" w:date="2023-05-08T17:29:03Z">
              <w:rPr>
                <w:rFonts w:hint="eastAsia" w:ascii="仿宋_GB2312" w:hAnsi="黑体" w:eastAsia="仿宋_GB2312"/>
                <w:sz w:val="32"/>
                <w:szCs w:val="32"/>
                <w:lang w:eastAsia="zh-CN"/>
              </w:rPr>
            </w:rPrChange>
          </w:rPr>
          <w:delText>人员工资薪酬等事业支出增加。</w:delText>
        </w:r>
      </w:del>
    </w:p>
    <w:p>
      <w:pPr>
        <w:ind w:firstLine="640" w:firstLineChars="200"/>
        <w:rPr>
          <w:rFonts w:hint="eastAsia" w:ascii="仿宋_GB2312" w:hAnsi="黑体" w:eastAsia="仿宋_GB2312"/>
          <w:sz w:val="32"/>
          <w:szCs w:val="32"/>
          <w:highlight w:val="none"/>
          <w:lang w:eastAsia="zh-CN"/>
          <w:rPrChange w:id="351" w:author="卢裕旭" w:date="2023-05-08T18:07:35Z">
            <w:rPr>
              <w:rFonts w:hint="eastAsia" w:ascii="仿宋_GB2312" w:hAnsi="黑体" w:eastAsia="仿宋_GB2312"/>
              <w:sz w:val="32"/>
              <w:szCs w:val="32"/>
              <w:highlight w:val="yellow"/>
              <w:lang w:eastAsia="zh-CN"/>
            </w:rPr>
          </w:rPrChange>
        </w:rPr>
      </w:pPr>
      <w:r>
        <w:rPr>
          <w:rFonts w:hint="eastAsia" w:ascii="仿宋_GB2312" w:hAnsi="黑体" w:eastAsia="仿宋_GB2312"/>
          <w:sz w:val="32"/>
          <w:szCs w:val="32"/>
          <w:highlight w:val="none"/>
          <w:lang w:val="en-US" w:eastAsia="zh-CN"/>
          <w:rPrChange w:id="352" w:author="卢裕旭" w:date="2023-05-08T18:07:35Z">
            <w:rPr>
              <w:rFonts w:hint="eastAsia" w:ascii="仿宋_GB2312" w:hAnsi="黑体" w:eastAsia="仿宋_GB2312"/>
              <w:sz w:val="32"/>
              <w:szCs w:val="32"/>
              <w:lang w:val="en-US" w:eastAsia="zh-CN"/>
            </w:rPr>
          </w:rPrChange>
        </w:rPr>
        <w:t>4</w:t>
      </w:r>
      <w:r>
        <w:rPr>
          <w:rFonts w:hint="eastAsia" w:ascii="仿宋_GB2312" w:hAnsi="黑体" w:eastAsia="仿宋_GB2312"/>
          <w:sz w:val="32"/>
          <w:szCs w:val="32"/>
          <w:highlight w:val="none"/>
          <w:rPrChange w:id="353" w:author="卢裕旭" w:date="2023-05-08T18:07:35Z">
            <w:rPr>
              <w:rFonts w:hint="eastAsia" w:ascii="仿宋_GB2312" w:hAnsi="黑体" w:eastAsia="仿宋_GB2312"/>
              <w:sz w:val="32"/>
              <w:szCs w:val="32"/>
            </w:rPr>
          </w:rPrChange>
        </w:rPr>
        <w:t>.</w:t>
      </w:r>
      <w:r>
        <w:rPr>
          <w:rFonts w:hint="eastAsia" w:ascii="仿宋_GB2312" w:hAnsi="黑体" w:eastAsia="仿宋_GB2312" w:cs="仿宋_GB2312"/>
          <w:sz w:val="32"/>
          <w:szCs w:val="32"/>
          <w:highlight w:val="none"/>
          <w:rPrChange w:id="354" w:author="卢裕旭" w:date="2023-05-08T18:07:35Z">
            <w:rPr>
              <w:rFonts w:hint="eastAsia" w:ascii="仿宋_GB2312" w:hAnsi="黑体" w:eastAsia="仿宋_GB2312" w:cs="仿宋_GB2312"/>
              <w:sz w:val="32"/>
              <w:szCs w:val="32"/>
            </w:rPr>
          </w:rPrChange>
        </w:rPr>
        <w:t xml:space="preserve"> 一般公共服务（类）审计事务（款）其他审计事务支出（项）</w:t>
      </w:r>
      <w:r>
        <w:rPr>
          <w:rFonts w:hint="eastAsia" w:ascii="仿宋_GB2312" w:hAnsi="黑体" w:eastAsia="仿宋_GB2312" w:cs="仿宋_GB2312"/>
          <w:sz w:val="32"/>
          <w:szCs w:val="32"/>
          <w:highlight w:val="none"/>
          <w:lang w:val="en-US" w:eastAsia="zh-CN"/>
          <w:rPrChange w:id="355" w:author="卢裕旭" w:date="2023-05-08T18:07:35Z">
            <w:rPr>
              <w:rFonts w:hint="eastAsia" w:ascii="仿宋_GB2312" w:hAnsi="黑体" w:eastAsia="仿宋_GB2312" w:cs="仿宋_GB2312"/>
              <w:sz w:val="32"/>
              <w:szCs w:val="32"/>
              <w:lang w:val="en-US" w:eastAsia="zh-CN"/>
            </w:rPr>
          </w:rPrChange>
        </w:rPr>
        <w:t>202</w:t>
      </w:r>
      <w:ins w:id="356" w:author="卢裕旭" w:date="2023-05-08T18:06:52Z">
        <w:r>
          <w:rPr>
            <w:rFonts w:hint="eastAsia" w:ascii="仿宋_GB2312" w:hAnsi="黑体" w:eastAsia="仿宋_GB2312" w:cs="仿宋_GB2312"/>
            <w:sz w:val="32"/>
            <w:szCs w:val="32"/>
            <w:highlight w:val="none"/>
            <w:lang w:val="en-US" w:eastAsia="zh-CN"/>
            <w:rPrChange w:id="357" w:author="卢裕旭" w:date="2023-05-08T18:07:35Z">
              <w:rPr>
                <w:rFonts w:hint="eastAsia" w:ascii="仿宋_GB2312" w:hAnsi="黑体" w:eastAsia="仿宋_GB2312" w:cs="仿宋_GB2312"/>
                <w:sz w:val="32"/>
                <w:szCs w:val="32"/>
                <w:highlight w:val="yellow"/>
                <w:lang w:val="en-US" w:eastAsia="zh-CN"/>
              </w:rPr>
            </w:rPrChange>
          </w:rPr>
          <w:t>3</w:t>
        </w:r>
      </w:ins>
      <w:del w:id="358" w:author="卢裕旭" w:date="2023-05-08T18:06:52Z">
        <w:r>
          <w:rPr>
            <w:rFonts w:hint="eastAsia" w:ascii="仿宋_GB2312" w:hAnsi="黑体" w:eastAsia="仿宋_GB2312" w:cs="仿宋_GB2312"/>
            <w:sz w:val="32"/>
            <w:szCs w:val="32"/>
            <w:highlight w:val="none"/>
            <w:lang w:val="en-US" w:eastAsia="zh-CN"/>
            <w:rPrChange w:id="359" w:author="卢裕旭" w:date="2023-05-08T18:07:35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360" w:author="卢裕旭" w:date="2023-05-08T18:07:35Z">
            <w:rPr>
              <w:rFonts w:hint="eastAsia" w:ascii="仿宋_GB2312" w:hAnsi="黑体" w:eastAsia="仿宋_GB2312"/>
              <w:sz w:val="32"/>
              <w:szCs w:val="32"/>
            </w:rPr>
          </w:rPrChange>
        </w:rPr>
        <w:t>年预算数为</w:t>
      </w:r>
      <w:ins w:id="361" w:author="卢裕旭" w:date="2023-05-08T18:07:15Z">
        <w:r>
          <w:rPr>
            <w:rFonts w:hint="eastAsia" w:ascii="仿宋_GB2312" w:hAnsi="黑体" w:eastAsia="仿宋_GB2312"/>
            <w:sz w:val="32"/>
            <w:szCs w:val="32"/>
            <w:highlight w:val="none"/>
            <w:lang w:val="en-US" w:eastAsia="zh-CN"/>
            <w:rPrChange w:id="362" w:author="卢裕旭" w:date="2023-05-08T18:07:35Z">
              <w:rPr>
                <w:rFonts w:hint="eastAsia" w:ascii="仿宋_GB2312" w:hAnsi="黑体" w:eastAsia="仿宋_GB2312"/>
                <w:sz w:val="32"/>
                <w:szCs w:val="32"/>
                <w:highlight w:val="yellow"/>
                <w:lang w:val="en-US" w:eastAsia="zh-CN"/>
              </w:rPr>
            </w:rPrChange>
          </w:rPr>
          <w:t>99.2</w:t>
        </w:r>
      </w:ins>
      <w:ins w:id="363" w:author="卢裕旭" w:date="2023-05-08T18:07:16Z">
        <w:r>
          <w:rPr>
            <w:rFonts w:hint="eastAsia" w:ascii="仿宋_GB2312" w:hAnsi="黑体" w:eastAsia="仿宋_GB2312"/>
            <w:sz w:val="32"/>
            <w:szCs w:val="32"/>
            <w:highlight w:val="none"/>
            <w:lang w:val="en-US" w:eastAsia="zh-CN"/>
            <w:rPrChange w:id="364" w:author="卢裕旭" w:date="2023-05-08T18:07:35Z">
              <w:rPr>
                <w:rFonts w:hint="eastAsia" w:ascii="仿宋_GB2312" w:hAnsi="黑体" w:eastAsia="仿宋_GB2312"/>
                <w:sz w:val="32"/>
                <w:szCs w:val="32"/>
                <w:highlight w:val="yellow"/>
                <w:lang w:val="en-US" w:eastAsia="zh-CN"/>
              </w:rPr>
            </w:rPrChange>
          </w:rPr>
          <w:t>6</w:t>
        </w:r>
      </w:ins>
      <w:del w:id="365" w:author="卢裕旭" w:date="2023-05-08T18:07:14Z">
        <w:r>
          <w:rPr>
            <w:rFonts w:hint="eastAsia" w:ascii="仿宋_GB2312" w:hAnsi="黑体" w:eastAsia="仿宋_GB2312" w:cs="仿宋_GB2312"/>
            <w:sz w:val="32"/>
            <w:szCs w:val="32"/>
            <w:highlight w:val="none"/>
            <w:rPrChange w:id="366" w:author="卢裕旭" w:date="2023-05-08T18:07:35Z">
              <w:rPr>
                <w:rFonts w:hint="eastAsia" w:ascii="仿宋_GB2312" w:hAnsi="黑体" w:eastAsia="仿宋_GB2312" w:cs="仿宋_GB2312"/>
                <w:sz w:val="32"/>
                <w:szCs w:val="32"/>
              </w:rPr>
            </w:rPrChange>
          </w:rPr>
          <w:delText>9</w:delText>
        </w:r>
      </w:del>
      <w:del w:id="367" w:author="卢裕旭" w:date="2023-05-08T18:07:13Z">
        <w:r>
          <w:rPr>
            <w:rFonts w:hint="eastAsia" w:ascii="仿宋_GB2312" w:hAnsi="黑体" w:eastAsia="仿宋_GB2312" w:cs="仿宋_GB2312"/>
            <w:sz w:val="32"/>
            <w:szCs w:val="32"/>
            <w:highlight w:val="none"/>
            <w:rPrChange w:id="368" w:author="卢裕旭" w:date="2023-05-08T18:07:35Z">
              <w:rPr>
                <w:rFonts w:hint="eastAsia" w:ascii="仿宋_GB2312" w:hAnsi="黑体" w:eastAsia="仿宋_GB2312" w:cs="仿宋_GB2312"/>
                <w:sz w:val="32"/>
                <w:szCs w:val="32"/>
              </w:rPr>
            </w:rPrChange>
          </w:rPr>
          <w:delText>3</w:delText>
        </w:r>
      </w:del>
      <w:del w:id="369" w:author="卢裕旭" w:date="2023-05-08T18:07:12Z">
        <w:r>
          <w:rPr>
            <w:rFonts w:hint="eastAsia" w:ascii="仿宋_GB2312" w:hAnsi="黑体" w:eastAsia="仿宋_GB2312" w:cs="仿宋_GB2312"/>
            <w:sz w:val="32"/>
            <w:szCs w:val="32"/>
            <w:highlight w:val="none"/>
            <w:rPrChange w:id="370" w:author="卢裕旭" w:date="2023-05-08T18:07:35Z">
              <w:rPr>
                <w:rFonts w:hint="eastAsia" w:ascii="仿宋_GB2312" w:hAnsi="黑体" w:eastAsia="仿宋_GB2312" w:cs="仿宋_GB2312"/>
                <w:sz w:val="32"/>
                <w:szCs w:val="32"/>
              </w:rPr>
            </w:rPrChange>
          </w:rPr>
          <w:delText>.</w:delText>
        </w:r>
      </w:del>
      <w:del w:id="371" w:author="卢裕旭" w:date="2023-05-08T18:07:12Z">
        <w:r>
          <w:rPr>
            <w:rFonts w:hint="eastAsia" w:ascii="仿宋_GB2312" w:hAnsi="黑体" w:eastAsia="仿宋_GB2312" w:cs="仿宋_GB2312"/>
            <w:sz w:val="32"/>
            <w:szCs w:val="32"/>
            <w:highlight w:val="none"/>
            <w:rPrChange w:id="372" w:author="卢裕旭" w:date="2023-05-08T18:07:35Z">
              <w:rPr>
                <w:rFonts w:hint="eastAsia" w:ascii="仿宋_GB2312" w:hAnsi="黑体" w:eastAsia="仿宋_GB2312" w:cs="仿宋_GB2312"/>
                <w:sz w:val="32"/>
                <w:szCs w:val="32"/>
              </w:rPr>
            </w:rPrChange>
          </w:rPr>
          <w:delText>1</w:delText>
        </w:r>
      </w:del>
      <w:del w:id="373" w:author="卢裕旭" w:date="2023-05-08T18:07:12Z">
        <w:r>
          <w:rPr>
            <w:rFonts w:hint="eastAsia" w:ascii="仿宋_GB2312" w:hAnsi="黑体" w:eastAsia="仿宋_GB2312" w:cs="仿宋_GB2312"/>
            <w:sz w:val="32"/>
            <w:szCs w:val="32"/>
            <w:highlight w:val="none"/>
            <w:rPrChange w:id="374" w:author="卢裕旭" w:date="2023-05-08T18:07:35Z">
              <w:rPr>
                <w:rFonts w:hint="eastAsia" w:ascii="仿宋_GB2312" w:hAnsi="黑体" w:eastAsia="仿宋_GB2312" w:cs="仿宋_GB2312"/>
                <w:sz w:val="32"/>
                <w:szCs w:val="32"/>
              </w:rPr>
            </w:rPrChange>
          </w:rPr>
          <w:delText>6</w:delText>
        </w:r>
      </w:del>
      <w:r>
        <w:rPr>
          <w:rFonts w:hint="eastAsia" w:ascii="仿宋_GB2312" w:hAnsi="黑体" w:eastAsia="仿宋_GB2312"/>
          <w:sz w:val="32"/>
          <w:szCs w:val="32"/>
          <w:highlight w:val="none"/>
          <w:rPrChange w:id="375" w:author="卢裕旭" w:date="2023-05-08T18:07:35Z">
            <w:rPr>
              <w:rFonts w:hint="eastAsia" w:ascii="仿宋_GB2312" w:hAnsi="黑体" w:eastAsia="仿宋_GB2312"/>
              <w:sz w:val="32"/>
              <w:szCs w:val="32"/>
            </w:rPr>
          </w:rPrChange>
        </w:rPr>
        <w:t>万元，比上年预算数</w:t>
      </w:r>
      <w:r>
        <w:rPr>
          <w:rFonts w:hint="eastAsia" w:ascii="仿宋_GB2312" w:hAnsi="黑体" w:eastAsia="仿宋_GB2312" w:cs="仿宋_GB2312"/>
          <w:sz w:val="32"/>
          <w:szCs w:val="32"/>
          <w:highlight w:val="none"/>
          <w:rPrChange w:id="376" w:author="卢裕旭" w:date="2023-05-08T18:07:35Z">
            <w:rPr>
              <w:rFonts w:hint="eastAsia" w:ascii="仿宋_GB2312" w:hAnsi="黑体" w:eastAsia="仿宋_GB2312" w:cs="仿宋_GB2312"/>
              <w:sz w:val="32"/>
              <w:szCs w:val="32"/>
            </w:rPr>
          </w:rPrChange>
        </w:rPr>
        <w:t>增加</w:t>
      </w:r>
      <w:ins w:id="377" w:author="卢裕旭" w:date="2023-05-08T18:07:09Z">
        <w:r>
          <w:rPr>
            <w:rFonts w:hint="eastAsia" w:ascii="仿宋_GB2312" w:hAnsi="黑体" w:eastAsia="仿宋_GB2312" w:cs="仿宋_GB2312"/>
            <w:sz w:val="32"/>
            <w:szCs w:val="32"/>
            <w:highlight w:val="none"/>
            <w:lang w:val="en-US" w:eastAsia="zh-CN"/>
            <w:rPrChange w:id="378" w:author="卢裕旭" w:date="2023-05-08T18:07:35Z">
              <w:rPr>
                <w:rFonts w:hint="eastAsia" w:ascii="仿宋_GB2312" w:hAnsi="黑体" w:eastAsia="仿宋_GB2312" w:cs="仿宋_GB2312"/>
                <w:sz w:val="32"/>
                <w:szCs w:val="32"/>
                <w:highlight w:val="yellow"/>
                <w:lang w:val="en-US" w:eastAsia="zh-CN"/>
              </w:rPr>
            </w:rPrChange>
          </w:rPr>
          <w:t>6.10</w:t>
        </w:r>
      </w:ins>
      <w:del w:id="379" w:author="卢裕旭" w:date="2023-05-08T18:07:08Z">
        <w:r>
          <w:rPr>
            <w:rFonts w:hint="eastAsia" w:ascii="仿宋_GB2312" w:hAnsi="黑体" w:eastAsia="仿宋_GB2312" w:cs="仿宋_GB2312"/>
            <w:sz w:val="32"/>
            <w:szCs w:val="32"/>
            <w:highlight w:val="none"/>
            <w:lang w:val="en-US" w:eastAsia="zh-CN"/>
            <w:rPrChange w:id="380" w:author="卢裕旭" w:date="2023-05-08T18:07:35Z">
              <w:rPr>
                <w:rFonts w:hint="eastAsia" w:ascii="仿宋_GB2312" w:hAnsi="黑体" w:eastAsia="仿宋_GB2312" w:cs="仿宋_GB2312"/>
                <w:sz w:val="32"/>
                <w:szCs w:val="32"/>
                <w:lang w:val="en-US" w:eastAsia="zh-CN"/>
              </w:rPr>
            </w:rPrChange>
          </w:rPr>
          <w:delText>3</w:delText>
        </w:r>
      </w:del>
      <w:del w:id="381" w:author="卢裕旭" w:date="2023-05-08T18:07:07Z">
        <w:r>
          <w:rPr>
            <w:rFonts w:hint="eastAsia" w:ascii="仿宋_GB2312" w:hAnsi="黑体" w:eastAsia="仿宋_GB2312" w:cs="仿宋_GB2312"/>
            <w:sz w:val="32"/>
            <w:szCs w:val="32"/>
            <w:highlight w:val="none"/>
            <w:lang w:val="en-US" w:eastAsia="zh-CN"/>
            <w:rPrChange w:id="382" w:author="卢裕旭" w:date="2023-05-08T18:07:35Z">
              <w:rPr>
                <w:rFonts w:hint="eastAsia" w:ascii="仿宋_GB2312" w:hAnsi="黑体" w:eastAsia="仿宋_GB2312" w:cs="仿宋_GB2312"/>
                <w:sz w:val="32"/>
                <w:szCs w:val="32"/>
                <w:lang w:val="en-US" w:eastAsia="zh-CN"/>
              </w:rPr>
            </w:rPrChange>
          </w:rPr>
          <w:delText>.</w:delText>
        </w:r>
      </w:del>
      <w:del w:id="383" w:author="卢裕旭" w:date="2023-05-08T18:07:07Z">
        <w:r>
          <w:rPr>
            <w:rFonts w:hint="eastAsia" w:ascii="仿宋_GB2312" w:hAnsi="黑体" w:eastAsia="仿宋_GB2312" w:cs="仿宋_GB2312"/>
            <w:sz w:val="32"/>
            <w:szCs w:val="32"/>
            <w:highlight w:val="none"/>
            <w:lang w:val="en-US" w:eastAsia="zh-CN"/>
            <w:rPrChange w:id="384" w:author="卢裕旭" w:date="2023-05-08T18:07:35Z">
              <w:rPr>
                <w:rFonts w:hint="eastAsia" w:ascii="仿宋_GB2312" w:hAnsi="黑体" w:eastAsia="仿宋_GB2312" w:cs="仿宋_GB2312"/>
                <w:sz w:val="32"/>
                <w:szCs w:val="32"/>
                <w:lang w:val="en-US" w:eastAsia="zh-CN"/>
              </w:rPr>
            </w:rPrChange>
          </w:rPr>
          <w:delText>1</w:delText>
        </w:r>
      </w:del>
      <w:del w:id="385" w:author="卢裕旭" w:date="2023-05-08T18:07:07Z">
        <w:r>
          <w:rPr>
            <w:rFonts w:hint="eastAsia" w:ascii="仿宋_GB2312" w:hAnsi="黑体" w:eastAsia="仿宋_GB2312" w:cs="仿宋_GB2312"/>
            <w:sz w:val="32"/>
            <w:szCs w:val="32"/>
            <w:highlight w:val="none"/>
            <w:lang w:val="en-US" w:eastAsia="zh-CN"/>
            <w:rPrChange w:id="386" w:author="卢裕旭" w:date="2023-05-08T18:07:35Z">
              <w:rPr>
                <w:rFonts w:hint="eastAsia" w:ascii="仿宋_GB2312" w:hAnsi="黑体" w:eastAsia="仿宋_GB2312" w:cs="仿宋_GB2312"/>
                <w:sz w:val="32"/>
                <w:szCs w:val="32"/>
                <w:lang w:val="en-US" w:eastAsia="zh-CN"/>
              </w:rPr>
            </w:rPrChange>
          </w:rPr>
          <w:delText>6</w:delText>
        </w:r>
      </w:del>
      <w:r>
        <w:rPr>
          <w:rFonts w:hint="eastAsia" w:ascii="仿宋_GB2312" w:hAnsi="黑体" w:eastAsia="仿宋_GB2312"/>
          <w:sz w:val="32"/>
          <w:szCs w:val="32"/>
          <w:highlight w:val="none"/>
          <w:rPrChange w:id="387" w:author="卢裕旭" w:date="2023-05-08T18:07:35Z">
            <w:rPr>
              <w:rFonts w:hint="eastAsia" w:ascii="仿宋_GB2312" w:hAnsi="黑体" w:eastAsia="仿宋_GB2312"/>
              <w:sz w:val="32"/>
              <w:szCs w:val="32"/>
            </w:rPr>
          </w:rPrChange>
        </w:rPr>
        <w:t>万元，</w:t>
      </w:r>
      <w:r>
        <w:rPr>
          <w:rFonts w:hint="eastAsia" w:ascii="仿宋_GB2312" w:hAnsi="黑体" w:eastAsia="仿宋_GB2312" w:cs="仿宋_GB2312"/>
          <w:sz w:val="32"/>
          <w:szCs w:val="32"/>
          <w:highlight w:val="none"/>
          <w:lang w:val="en-US" w:eastAsia="zh-CN"/>
          <w:rPrChange w:id="388" w:author="卢裕旭" w:date="2023-05-08T18:07:35Z">
            <w:rPr>
              <w:rFonts w:hint="eastAsia" w:ascii="仿宋_GB2312" w:hAnsi="黑体" w:eastAsia="仿宋_GB2312" w:cs="仿宋_GB2312"/>
              <w:sz w:val="32"/>
              <w:szCs w:val="32"/>
              <w:lang w:val="en-US" w:eastAsia="zh-CN"/>
            </w:rPr>
          </w:rPrChange>
        </w:rPr>
        <w:t>主要是聘用人员202</w:t>
      </w:r>
      <w:ins w:id="389" w:author="卢裕旭" w:date="2023-05-08T18:07:27Z">
        <w:r>
          <w:rPr>
            <w:rFonts w:hint="eastAsia" w:ascii="仿宋_GB2312" w:hAnsi="黑体" w:eastAsia="仿宋_GB2312" w:cs="仿宋_GB2312"/>
            <w:sz w:val="32"/>
            <w:szCs w:val="32"/>
            <w:highlight w:val="none"/>
            <w:lang w:val="en-US" w:eastAsia="zh-CN"/>
            <w:rPrChange w:id="390" w:author="卢裕旭" w:date="2023-05-08T18:07:35Z">
              <w:rPr>
                <w:rFonts w:hint="eastAsia" w:ascii="仿宋_GB2312" w:hAnsi="黑体" w:eastAsia="仿宋_GB2312" w:cs="仿宋_GB2312"/>
                <w:sz w:val="32"/>
                <w:szCs w:val="32"/>
                <w:highlight w:val="yellow"/>
                <w:lang w:val="en-US" w:eastAsia="zh-CN"/>
              </w:rPr>
            </w:rPrChange>
          </w:rPr>
          <w:t>3</w:t>
        </w:r>
      </w:ins>
      <w:del w:id="391" w:author="卢裕旭" w:date="2023-05-08T18:07:19Z">
        <w:r>
          <w:rPr>
            <w:rFonts w:hint="eastAsia" w:ascii="仿宋_GB2312" w:hAnsi="黑体" w:eastAsia="仿宋_GB2312" w:cs="仿宋_GB2312"/>
            <w:sz w:val="32"/>
            <w:szCs w:val="32"/>
            <w:highlight w:val="none"/>
            <w:lang w:val="en-US" w:eastAsia="zh-CN"/>
            <w:rPrChange w:id="392" w:author="卢裕旭" w:date="2023-05-08T18:07:35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cs="仿宋_GB2312"/>
          <w:sz w:val="32"/>
          <w:szCs w:val="32"/>
          <w:highlight w:val="none"/>
          <w:lang w:val="en-US" w:eastAsia="zh-CN"/>
          <w:rPrChange w:id="393" w:author="卢裕旭" w:date="2023-05-08T18:07:35Z">
            <w:rPr>
              <w:rFonts w:hint="eastAsia" w:ascii="仿宋_GB2312" w:hAnsi="黑体" w:eastAsia="仿宋_GB2312" w:cs="仿宋_GB2312"/>
              <w:sz w:val="32"/>
              <w:szCs w:val="32"/>
              <w:lang w:val="en-US" w:eastAsia="zh-CN"/>
            </w:rPr>
          </w:rPrChange>
        </w:rPr>
        <w:t>年社保基数较</w:t>
      </w:r>
      <w:bookmarkStart w:id="0" w:name="_GoBack"/>
      <w:r>
        <w:rPr>
          <w:rFonts w:hint="eastAsia" w:ascii="仿宋_GB2312" w:hAnsi="黑体" w:eastAsia="仿宋_GB2312" w:cs="仿宋_GB2312"/>
          <w:sz w:val="32"/>
          <w:szCs w:val="32"/>
          <w:highlight w:val="none"/>
          <w:lang w:val="en-US" w:eastAsia="zh-CN"/>
          <w:rPrChange w:id="393" w:author="卢裕旭" w:date="2023-05-08T18:07:35Z">
            <w:rPr>
              <w:rFonts w:hint="eastAsia" w:ascii="仿宋_GB2312" w:hAnsi="黑体" w:eastAsia="仿宋_GB2312" w:cs="仿宋_GB2312"/>
              <w:sz w:val="32"/>
              <w:szCs w:val="32"/>
              <w:lang w:val="en-US" w:eastAsia="zh-CN"/>
            </w:rPr>
          </w:rPrChange>
        </w:rPr>
        <w:t>202</w:t>
      </w:r>
      <w:ins w:id="394" w:author="卢裕旭" w:date="2023-05-08T18:07:30Z">
        <w:r>
          <w:rPr>
            <w:rFonts w:hint="eastAsia" w:ascii="仿宋_GB2312" w:hAnsi="黑体" w:eastAsia="仿宋_GB2312" w:cs="仿宋_GB2312"/>
            <w:sz w:val="32"/>
            <w:szCs w:val="32"/>
            <w:highlight w:val="none"/>
            <w:lang w:val="en-US" w:eastAsia="zh-CN"/>
            <w:rPrChange w:id="395" w:author="卢裕旭" w:date="2023-05-08T18:07:35Z">
              <w:rPr>
                <w:rFonts w:hint="eastAsia" w:ascii="仿宋_GB2312" w:hAnsi="黑体" w:eastAsia="仿宋_GB2312" w:cs="仿宋_GB2312"/>
                <w:sz w:val="32"/>
                <w:szCs w:val="32"/>
                <w:highlight w:val="yellow"/>
                <w:lang w:val="en-US" w:eastAsia="zh-CN"/>
              </w:rPr>
            </w:rPrChange>
          </w:rPr>
          <w:t>2</w:t>
        </w:r>
        <w:bookmarkEnd w:id="0"/>
      </w:ins>
      <w:del w:id="396" w:author="卢裕旭" w:date="2023-05-08T18:07:30Z">
        <w:r>
          <w:rPr>
            <w:rFonts w:hint="eastAsia" w:ascii="仿宋_GB2312" w:hAnsi="黑体" w:eastAsia="仿宋_GB2312" w:cs="仿宋_GB2312"/>
            <w:sz w:val="32"/>
            <w:szCs w:val="32"/>
            <w:highlight w:val="none"/>
            <w:lang w:val="en-US" w:eastAsia="zh-CN"/>
            <w:rPrChange w:id="397" w:author="卢裕旭" w:date="2023-05-08T18:07:35Z">
              <w:rPr>
                <w:rFonts w:hint="eastAsia" w:ascii="仿宋_GB2312" w:hAnsi="黑体" w:eastAsia="仿宋_GB2312" w:cs="仿宋_GB2312"/>
                <w:sz w:val="32"/>
                <w:szCs w:val="32"/>
                <w:lang w:val="en-US" w:eastAsia="zh-CN"/>
              </w:rPr>
            </w:rPrChange>
          </w:rPr>
          <w:delText>1</w:delText>
        </w:r>
      </w:del>
      <w:r>
        <w:rPr>
          <w:rFonts w:hint="eastAsia" w:ascii="仿宋_GB2312" w:hAnsi="黑体" w:eastAsia="仿宋_GB2312" w:cs="仿宋_GB2312"/>
          <w:sz w:val="32"/>
          <w:szCs w:val="32"/>
          <w:highlight w:val="none"/>
          <w:lang w:val="en-US" w:eastAsia="zh-CN"/>
          <w:rPrChange w:id="398" w:author="卢裕旭" w:date="2023-05-08T18:07:35Z">
            <w:rPr>
              <w:rFonts w:hint="eastAsia" w:ascii="仿宋_GB2312" w:hAnsi="黑体" w:eastAsia="仿宋_GB2312" w:cs="仿宋_GB2312"/>
              <w:sz w:val="32"/>
              <w:szCs w:val="32"/>
              <w:lang w:val="en-US" w:eastAsia="zh-CN"/>
            </w:rPr>
          </w:rPrChange>
        </w:rPr>
        <w:t>年调增，导致人员工资经费增加。</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.社会保障和就业支出（类）行政事业单位养老支出（款）机关事业单位基本养老保险缴费支出（项）</w:t>
      </w:r>
      <w:r>
        <w:rPr>
          <w:rFonts w:hint="eastAsia" w:ascii="仿宋_GB2312" w:hAnsi="黑体" w:eastAsia="仿宋_GB2312" w:cs="仿宋_GB2312"/>
          <w:sz w:val="32"/>
          <w:szCs w:val="32"/>
          <w:highlight w:val="none"/>
          <w:lang w:val="en-US" w:eastAsia="zh-CN"/>
        </w:rPr>
        <w:t>202</w:t>
      </w:r>
      <w:ins w:id="399" w:author="卢裕旭" w:date="2023-05-08T18:08:00Z">
        <w:r>
          <w:rPr>
            <w:rFonts w:hint="eastAsia" w:ascii="仿宋_GB2312" w:hAnsi="黑体" w:eastAsia="仿宋_GB2312" w:cs="仿宋_GB2312"/>
            <w:sz w:val="32"/>
            <w:szCs w:val="32"/>
            <w:highlight w:val="none"/>
            <w:lang w:val="en-US" w:eastAsia="zh-CN"/>
            <w:rPrChange w:id="400" w:author="卢裕旭" w:date="2023-05-08T18:09:06Z">
              <w:rPr>
                <w:rFonts w:hint="eastAsia" w:ascii="仿宋_GB2312" w:hAnsi="黑体" w:eastAsia="仿宋_GB2312" w:cs="仿宋_GB2312"/>
                <w:sz w:val="32"/>
                <w:szCs w:val="32"/>
                <w:highlight w:val="yellow"/>
                <w:lang w:val="en-US" w:eastAsia="zh-CN"/>
              </w:rPr>
            </w:rPrChange>
          </w:rPr>
          <w:t>3</w:t>
        </w:r>
      </w:ins>
      <w:del w:id="401" w:author="卢裕旭" w:date="2023-05-08T18:08:00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ins w:id="402" w:author="卢裕旭" w:date="2023-05-08T18:08:59Z">
        <w:r>
          <w:rPr>
            <w:rFonts w:hint="eastAsia" w:ascii="仿宋_GB2312" w:hAnsi="黑体" w:eastAsia="仿宋_GB2312"/>
            <w:sz w:val="32"/>
            <w:szCs w:val="32"/>
            <w:highlight w:val="none"/>
            <w:lang w:val="en-US" w:eastAsia="zh-CN"/>
            <w:rPrChange w:id="403" w:author="卢裕旭" w:date="2023-05-08T18:09:06Z">
              <w:rPr>
                <w:rFonts w:hint="eastAsia" w:ascii="仿宋_GB2312" w:hAnsi="黑体" w:eastAsia="仿宋_GB2312"/>
                <w:sz w:val="32"/>
                <w:szCs w:val="32"/>
                <w:highlight w:val="yellow"/>
                <w:lang w:val="en-US" w:eastAsia="zh-CN"/>
              </w:rPr>
            </w:rPrChange>
          </w:rPr>
          <w:t>121.</w:t>
        </w:r>
      </w:ins>
      <w:ins w:id="404" w:author="卢裕旭" w:date="2023-05-08T18:09:00Z">
        <w:r>
          <w:rPr>
            <w:rFonts w:hint="eastAsia" w:ascii="仿宋_GB2312" w:hAnsi="黑体" w:eastAsia="仿宋_GB2312"/>
            <w:sz w:val="32"/>
            <w:szCs w:val="32"/>
            <w:highlight w:val="none"/>
            <w:lang w:val="en-US" w:eastAsia="zh-CN"/>
            <w:rPrChange w:id="405" w:author="卢裕旭" w:date="2023-05-08T18:09:06Z">
              <w:rPr>
                <w:rFonts w:hint="eastAsia" w:ascii="仿宋_GB2312" w:hAnsi="黑体" w:eastAsia="仿宋_GB2312"/>
                <w:sz w:val="32"/>
                <w:szCs w:val="32"/>
                <w:highlight w:val="yellow"/>
                <w:lang w:val="en-US" w:eastAsia="zh-CN"/>
              </w:rPr>
            </w:rPrChange>
          </w:rPr>
          <w:t>07</w:t>
        </w:r>
      </w:ins>
      <w:del w:id="406" w:author="卢裕旭" w:date="2023-05-08T18:08:57Z">
        <w:r>
          <w:rPr>
            <w:rFonts w:hint="eastAsia" w:ascii="仿宋_GB2312" w:hAnsi="黑体" w:eastAsia="仿宋_GB2312" w:cs="仿宋_GB2312"/>
            <w:sz w:val="32"/>
            <w:szCs w:val="32"/>
            <w:highlight w:val="none"/>
          </w:rPr>
          <w:delText>10</w:delText>
        </w:r>
      </w:del>
      <w:del w:id="407" w:author="卢裕旭" w:date="2023-05-08T18:08:56Z">
        <w:r>
          <w:rPr>
            <w:rFonts w:hint="eastAsia" w:ascii="仿宋_GB2312" w:hAnsi="黑体" w:eastAsia="仿宋_GB2312" w:cs="仿宋_GB2312"/>
            <w:sz w:val="32"/>
            <w:szCs w:val="32"/>
            <w:highlight w:val="none"/>
          </w:rPr>
          <w:delText>9.4</w:delText>
        </w:r>
      </w:del>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ins w:id="408" w:author="卢裕旭" w:date="2023-05-08T18:08:51Z">
        <w:r>
          <w:rPr>
            <w:rFonts w:hint="eastAsia" w:ascii="仿宋_GB2312" w:hAnsi="黑体" w:eastAsia="仿宋_GB2312" w:cs="仿宋_GB2312"/>
            <w:sz w:val="32"/>
            <w:szCs w:val="32"/>
            <w:highlight w:val="none"/>
            <w:lang w:val="en-US" w:eastAsia="zh-CN"/>
            <w:rPrChange w:id="409" w:author="卢裕旭" w:date="2023-05-08T18:09:06Z">
              <w:rPr>
                <w:rFonts w:hint="eastAsia" w:ascii="仿宋_GB2312" w:hAnsi="黑体" w:eastAsia="仿宋_GB2312" w:cs="仿宋_GB2312"/>
                <w:sz w:val="32"/>
                <w:szCs w:val="32"/>
                <w:highlight w:val="yellow"/>
                <w:lang w:val="en-US" w:eastAsia="zh-CN"/>
              </w:rPr>
            </w:rPrChange>
          </w:rPr>
          <w:t>11.</w:t>
        </w:r>
      </w:ins>
      <w:ins w:id="410" w:author="卢裕旭" w:date="2023-05-08T18:08:52Z">
        <w:r>
          <w:rPr>
            <w:rFonts w:hint="eastAsia" w:ascii="仿宋_GB2312" w:hAnsi="黑体" w:eastAsia="仿宋_GB2312" w:cs="仿宋_GB2312"/>
            <w:sz w:val="32"/>
            <w:szCs w:val="32"/>
            <w:highlight w:val="none"/>
            <w:lang w:val="en-US" w:eastAsia="zh-CN"/>
            <w:rPrChange w:id="411" w:author="卢裕旭" w:date="2023-05-08T18:09:06Z">
              <w:rPr>
                <w:rFonts w:hint="eastAsia" w:ascii="仿宋_GB2312" w:hAnsi="黑体" w:eastAsia="仿宋_GB2312" w:cs="仿宋_GB2312"/>
                <w:sz w:val="32"/>
                <w:szCs w:val="32"/>
                <w:highlight w:val="yellow"/>
                <w:lang w:val="en-US" w:eastAsia="zh-CN"/>
              </w:rPr>
            </w:rPrChange>
          </w:rPr>
          <w:t>67</w:t>
        </w:r>
      </w:ins>
      <w:del w:id="412" w:author="卢裕旭" w:date="2023-05-08T18:08:50Z">
        <w:r>
          <w:rPr>
            <w:rFonts w:hint="eastAsia" w:ascii="仿宋_GB2312" w:hAnsi="黑体" w:eastAsia="仿宋_GB2312" w:cs="仿宋_GB2312"/>
            <w:sz w:val="32"/>
            <w:szCs w:val="32"/>
            <w:highlight w:val="none"/>
            <w:lang w:val="en-US" w:eastAsia="zh-CN"/>
          </w:rPr>
          <w:delText>2.54</w:delText>
        </w:r>
      </w:del>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人员和基本养老保险基数增加</w:t>
      </w:r>
      <w:r>
        <w:rPr>
          <w:rFonts w:hint="eastAsia" w:ascii="仿宋_GB2312" w:hAnsi="黑体" w:eastAsia="仿宋_GB2312"/>
          <w:sz w:val="32"/>
          <w:szCs w:val="32"/>
          <w:highlight w:val="none"/>
          <w:lang w:val="en-US" w:eastAsia="zh-CN"/>
        </w:rPr>
        <w:t>。</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6</w:t>
      </w:r>
      <w:r>
        <w:rPr>
          <w:rFonts w:hint="eastAsia" w:ascii="仿宋_GB2312" w:hAnsi="黑体" w:eastAsia="仿宋_GB2312" w:cs="仿宋_GB2312"/>
          <w:sz w:val="32"/>
          <w:szCs w:val="32"/>
          <w:highlight w:val="none"/>
        </w:rPr>
        <w:t>.社会保障和就业支出（类）行政事业单位养老支出（款）其他行政事业单位养老支出（项）</w:t>
      </w:r>
      <w:r>
        <w:rPr>
          <w:rFonts w:hint="eastAsia" w:ascii="仿宋_GB2312" w:hAnsi="黑体" w:eastAsia="仿宋_GB2312" w:cs="仿宋_GB2312"/>
          <w:sz w:val="32"/>
          <w:szCs w:val="32"/>
          <w:highlight w:val="none"/>
          <w:lang w:val="en-US" w:eastAsia="zh-CN"/>
        </w:rPr>
        <w:t>202</w:t>
      </w:r>
      <w:ins w:id="413" w:author="卢裕旭" w:date="2023-05-08T18:09:16Z">
        <w:r>
          <w:rPr>
            <w:rFonts w:hint="eastAsia" w:ascii="仿宋_GB2312" w:hAnsi="黑体" w:eastAsia="仿宋_GB2312" w:cs="仿宋_GB2312"/>
            <w:sz w:val="32"/>
            <w:szCs w:val="32"/>
            <w:highlight w:val="none"/>
            <w:lang w:val="en-US" w:eastAsia="zh-CN"/>
            <w:rPrChange w:id="414" w:author="卢裕旭" w:date="2023-05-08T18:10:46Z">
              <w:rPr>
                <w:rFonts w:hint="eastAsia" w:ascii="仿宋_GB2312" w:hAnsi="黑体" w:eastAsia="仿宋_GB2312" w:cs="仿宋_GB2312"/>
                <w:sz w:val="32"/>
                <w:szCs w:val="32"/>
                <w:highlight w:val="yellow"/>
                <w:lang w:val="en-US" w:eastAsia="zh-CN"/>
              </w:rPr>
            </w:rPrChange>
          </w:rPr>
          <w:t>3</w:t>
        </w:r>
      </w:ins>
      <w:del w:id="415" w:author="卢裕旭" w:date="2023-05-08T18:09:16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ins w:id="416" w:author="卢裕旭" w:date="2023-05-08T18:10:01Z">
        <w:r>
          <w:rPr>
            <w:rFonts w:hint="eastAsia" w:ascii="仿宋_GB2312" w:hAnsi="黑体" w:eastAsia="仿宋_GB2312"/>
            <w:sz w:val="32"/>
            <w:szCs w:val="32"/>
            <w:highlight w:val="none"/>
            <w:lang w:val="en-US" w:eastAsia="zh-CN"/>
            <w:rPrChange w:id="417" w:author="卢裕旭" w:date="2023-05-08T18:10:46Z">
              <w:rPr>
                <w:rFonts w:hint="eastAsia" w:ascii="仿宋_GB2312" w:hAnsi="黑体" w:eastAsia="仿宋_GB2312"/>
                <w:sz w:val="32"/>
                <w:szCs w:val="32"/>
                <w:highlight w:val="yellow"/>
                <w:lang w:val="en-US" w:eastAsia="zh-CN"/>
              </w:rPr>
            </w:rPrChange>
          </w:rPr>
          <w:t>30</w:t>
        </w:r>
      </w:ins>
      <w:del w:id="418" w:author="卢裕旭" w:date="2023-05-08T18:10:00Z">
        <w:r>
          <w:rPr>
            <w:rFonts w:hint="eastAsia" w:ascii="仿宋_GB2312" w:hAnsi="黑体" w:eastAsia="仿宋_GB2312" w:cs="仿宋_GB2312"/>
            <w:sz w:val="32"/>
            <w:szCs w:val="32"/>
            <w:highlight w:val="none"/>
          </w:rPr>
          <w:delText>25</w:delText>
        </w:r>
      </w:del>
      <w:r>
        <w:rPr>
          <w:rFonts w:hint="eastAsia" w:ascii="仿宋_GB2312" w:hAnsi="黑体" w:eastAsia="仿宋_GB2312" w:cs="仿宋_GB2312"/>
          <w:sz w:val="32"/>
          <w:szCs w:val="32"/>
          <w:highlight w:val="none"/>
        </w:rPr>
        <w:t>.8</w:t>
      </w:r>
      <w:r>
        <w:rPr>
          <w:rFonts w:hint="eastAsia" w:ascii="仿宋_GB2312" w:hAnsi="黑体" w:eastAsia="仿宋_GB2312"/>
          <w:sz w:val="32"/>
          <w:szCs w:val="32"/>
          <w:highlight w:val="none"/>
        </w:rPr>
        <w:t>万元，比上年预算数</w:t>
      </w:r>
      <w:ins w:id="419" w:author="卢裕旭" w:date="2023-05-08T18:09:56Z">
        <w:r>
          <w:rPr>
            <w:rFonts w:hint="eastAsia" w:ascii="仿宋_GB2312" w:hAnsi="黑体" w:eastAsia="仿宋_GB2312"/>
            <w:sz w:val="32"/>
            <w:szCs w:val="32"/>
            <w:highlight w:val="none"/>
            <w:lang w:val="en-US" w:eastAsia="zh-CN"/>
            <w:rPrChange w:id="420" w:author="卢裕旭" w:date="2023-05-08T18:10:46Z">
              <w:rPr>
                <w:rFonts w:hint="eastAsia" w:ascii="仿宋_GB2312" w:hAnsi="黑体" w:eastAsia="仿宋_GB2312"/>
                <w:sz w:val="32"/>
                <w:szCs w:val="32"/>
                <w:highlight w:val="yellow"/>
                <w:lang w:val="en-US" w:eastAsia="zh-CN"/>
              </w:rPr>
            </w:rPrChange>
          </w:rPr>
          <w:t>增加</w:t>
        </w:r>
      </w:ins>
      <w:ins w:id="421" w:author="卢裕旭" w:date="2023-05-08T18:09:57Z">
        <w:r>
          <w:rPr>
            <w:rFonts w:hint="eastAsia" w:ascii="仿宋_GB2312" w:hAnsi="黑体" w:eastAsia="仿宋_GB2312"/>
            <w:sz w:val="32"/>
            <w:szCs w:val="32"/>
            <w:highlight w:val="none"/>
            <w:lang w:val="en-US" w:eastAsia="zh-CN"/>
            <w:rPrChange w:id="422" w:author="卢裕旭" w:date="2023-05-08T18:10:46Z">
              <w:rPr>
                <w:rFonts w:hint="eastAsia" w:ascii="仿宋_GB2312" w:hAnsi="黑体" w:eastAsia="仿宋_GB2312"/>
                <w:sz w:val="32"/>
                <w:szCs w:val="32"/>
                <w:highlight w:val="yellow"/>
                <w:lang w:val="en-US" w:eastAsia="zh-CN"/>
              </w:rPr>
            </w:rPrChange>
          </w:rPr>
          <w:t>5.0</w:t>
        </w:r>
      </w:ins>
      <w:ins w:id="423" w:author="卢裕旭" w:date="2023-05-08T18:09:58Z">
        <w:r>
          <w:rPr>
            <w:rFonts w:hint="eastAsia" w:ascii="仿宋_GB2312" w:hAnsi="黑体" w:eastAsia="仿宋_GB2312"/>
            <w:sz w:val="32"/>
            <w:szCs w:val="32"/>
            <w:highlight w:val="none"/>
            <w:lang w:val="en-US" w:eastAsia="zh-CN"/>
            <w:rPrChange w:id="424" w:author="卢裕旭" w:date="2023-05-08T18:10:46Z">
              <w:rPr>
                <w:rFonts w:hint="eastAsia" w:ascii="仿宋_GB2312" w:hAnsi="黑体" w:eastAsia="仿宋_GB2312"/>
                <w:sz w:val="32"/>
                <w:szCs w:val="32"/>
                <w:highlight w:val="yellow"/>
                <w:lang w:val="en-US" w:eastAsia="zh-CN"/>
              </w:rPr>
            </w:rPrChange>
          </w:rPr>
          <w:t>0</w:t>
        </w:r>
      </w:ins>
      <w:del w:id="425" w:author="卢裕旭" w:date="2023-05-08T18:09:55Z">
        <w:r>
          <w:rPr>
            <w:rFonts w:hint="eastAsia" w:ascii="仿宋_GB2312" w:hAnsi="黑体" w:eastAsia="仿宋_GB2312" w:cs="仿宋_GB2312"/>
            <w:sz w:val="32"/>
            <w:szCs w:val="32"/>
            <w:highlight w:val="none"/>
            <w:lang w:eastAsia="zh-CN"/>
          </w:rPr>
          <w:delText>减</w:delText>
        </w:r>
      </w:del>
      <w:del w:id="426" w:author="卢裕旭" w:date="2023-05-08T18:09:54Z">
        <w:r>
          <w:rPr>
            <w:rFonts w:hint="eastAsia" w:ascii="仿宋_GB2312" w:hAnsi="黑体" w:eastAsia="仿宋_GB2312" w:cs="仿宋_GB2312"/>
            <w:sz w:val="32"/>
            <w:szCs w:val="32"/>
            <w:highlight w:val="none"/>
            <w:lang w:eastAsia="zh-CN"/>
          </w:rPr>
          <w:delText>少</w:delText>
        </w:r>
      </w:del>
      <w:del w:id="427" w:author="卢裕旭" w:date="2023-05-08T18:09:54Z">
        <w:r>
          <w:rPr>
            <w:rFonts w:hint="eastAsia" w:ascii="仿宋_GB2312" w:hAnsi="黑体" w:eastAsia="仿宋_GB2312" w:cs="仿宋_GB2312"/>
            <w:sz w:val="32"/>
            <w:szCs w:val="32"/>
            <w:highlight w:val="none"/>
            <w:lang w:val="en-US" w:eastAsia="zh-CN"/>
          </w:rPr>
          <w:delText>7.43</w:delText>
        </w:r>
      </w:del>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202</w:t>
      </w:r>
      <w:ins w:id="428" w:author="卢裕旭" w:date="2023-05-08T18:10:11Z">
        <w:r>
          <w:rPr>
            <w:rFonts w:hint="eastAsia" w:ascii="仿宋_GB2312" w:hAnsi="黑体" w:eastAsia="仿宋_GB2312"/>
            <w:sz w:val="32"/>
            <w:szCs w:val="32"/>
            <w:highlight w:val="none"/>
            <w:lang w:val="en-US" w:eastAsia="zh-CN"/>
            <w:rPrChange w:id="429" w:author="卢裕旭" w:date="2023-05-08T18:10:46Z">
              <w:rPr>
                <w:rFonts w:hint="eastAsia" w:ascii="仿宋_GB2312" w:hAnsi="黑体" w:eastAsia="仿宋_GB2312"/>
                <w:sz w:val="32"/>
                <w:szCs w:val="32"/>
                <w:highlight w:val="yellow"/>
                <w:lang w:val="en-US" w:eastAsia="zh-CN"/>
              </w:rPr>
            </w:rPrChange>
          </w:rPr>
          <w:t>3</w:t>
        </w:r>
      </w:ins>
      <w:ins w:id="430" w:author="卢裕旭" w:date="2023-05-08T18:10:22Z">
        <w:r>
          <w:rPr>
            <w:rFonts w:hint="eastAsia" w:ascii="仿宋_GB2312" w:hAnsi="黑体" w:eastAsia="仿宋_GB2312"/>
            <w:sz w:val="32"/>
            <w:szCs w:val="32"/>
            <w:highlight w:val="none"/>
            <w:lang w:val="en-US" w:eastAsia="zh-CN"/>
            <w:rPrChange w:id="431" w:author="卢裕旭" w:date="2023-05-08T18:10:46Z">
              <w:rPr>
                <w:rFonts w:hint="eastAsia" w:ascii="仿宋_GB2312" w:hAnsi="黑体" w:eastAsia="仿宋_GB2312"/>
                <w:sz w:val="32"/>
                <w:szCs w:val="32"/>
                <w:highlight w:val="yellow"/>
                <w:lang w:val="en-US" w:eastAsia="zh-CN"/>
              </w:rPr>
            </w:rPrChange>
          </w:rPr>
          <w:t>相关</w:t>
        </w:r>
      </w:ins>
      <w:ins w:id="432" w:author="卢裕旭" w:date="2023-05-08T18:10:23Z">
        <w:r>
          <w:rPr>
            <w:rFonts w:hint="eastAsia" w:ascii="仿宋_GB2312" w:hAnsi="黑体" w:eastAsia="仿宋_GB2312"/>
            <w:sz w:val="32"/>
            <w:szCs w:val="32"/>
            <w:highlight w:val="none"/>
            <w:lang w:val="en-US" w:eastAsia="zh-CN"/>
            <w:rPrChange w:id="433" w:author="卢裕旭" w:date="2023-05-08T18:10:46Z">
              <w:rPr>
                <w:rFonts w:hint="eastAsia" w:ascii="仿宋_GB2312" w:hAnsi="黑体" w:eastAsia="仿宋_GB2312"/>
                <w:sz w:val="32"/>
                <w:szCs w:val="32"/>
                <w:highlight w:val="yellow"/>
                <w:lang w:val="en-US" w:eastAsia="zh-CN"/>
              </w:rPr>
            </w:rPrChange>
          </w:rPr>
          <w:t>基数</w:t>
        </w:r>
      </w:ins>
      <w:ins w:id="434" w:author="卢裕旭" w:date="2023-05-08T18:10:42Z">
        <w:r>
          <w:rPr>
            <w:rFonts w:hint="eastAsia" w:ascii="仿宋_GB2312" w:hAnsi="黑体" w:eastAsia="仿宋_GB2312"/>
            <w:sz w:val="32"/>
            <w:szCs w:val="32"/>
            <w:highlight w:val="none"/>
            <w:lang w:val="en-US" w:eastAsia="zh-CN"/>
            <w:rPrChange w:id="435" w:author="卢裕旭" w:date="2023-05-08T18:10:46Z">
              <w:rPr>
                <w:rFonts w:hint="eastAsia" w:ascii="仿宋_GB2312" w:hAnsi="黑体" w:eastAsia="仿宋_GB2312"/>
                <w:sz w:val="32"/>
                <w:szCs w:val="32"/>
                <w:highlight w:val="yellow"/>
                <w:lang w:val="en-US" w:eastAsia="zh-CN"/>
              </w:rPr>
            </w:rPrChange>
          </w:rPr>
          <w:t>增加。</w:t>
        </w:r>
      </w:ins>
      <w:del w:id="436" w:author="卢裕旭" w:date="2023-05-08T18:10:11Z">
        <w:r>
          <w:rPr>
            <w:rFonts w:hint="eastAsia" w:ascii="仿宋_GB2312" w:hAnsi="黑体" w:eastAsia="仿宋_GB2312"/>
            <w:sz w:val="32"/>
            <w:szCs w:val="32"/>
            <w:highlight w:val="none"/>
            <w:lang w:val="en-US" w:eastAsia="zh-CN"/>
          </w:rPr>
          <w:delText>1年预算预估偏大，2022年编制预算时进行了调整。</w:delText>
        </w:r>
      </w:del>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7</w:t>
      </w:r>
      <w:r>
        <w:rPr>
          <w:rFonts w:hint="eastAsia" w:ascii="仿宋_GB2312" w:hAnsi="黑体" w:eastAsia="仿宋_GB2312" w:cs="仿宋_GB2312"/>
          <w:sz w:val="32"/>
          <w:szCs w:val="32"/>
          <w:highlight w:val="none"/>
        </w:rPr>
        <w:t>.卫生健康支出（类）行政事业单位医疗（款）行政单位医疗（项）</w:t>
      </w:r>
      <w:r>
        <w:rPr>
          <w:rFonts w:hint="eastAsia" w:ascii="仿宋_GB2312" w:hAnsi="黑体" w:eastAsia="仿宋_GB2312" w:cs="仿宋_GB2312"/>
          <w:sz w:val="32"/>
          <w:szCs w:val="32"/>
          <w:highlight w:val="none"/>
          <w:lang w:val="en-US" w:eastAsia="zh-CN"/>
        </w:rPr>
        <w:t>202</w:t>
      </w:r>
      <w:ins w:id="437" w:author="卢裕旭" w:date="2023-05-08T18:11:08Z">
        <w:r>
          <w:rPr>
            <w:rFonts w:hint="eastAsia" w:ascii="仿宋_GB2312" w:hAnsi="黑体" w:eastAsia="仿宋_GB2312" w:cs="仿宋_GB2312"/>
            <w:sz w:val="32"/>
            <w:szCs w:val="32"/>
            <w:highlight w:val="none"/>
            <w:lang w:val="en-US" w:eastAsia="zh-CN"/>
            <w:rPrChange w:id="438" w:author="卢裕旭" w:date="2023-05-08T18:11:10Z">
              <w:rPr>
                <w:rFonts w:hint="eastAsia" w:ascii="仿宋_GB2312" w:hAnsi="黑体" w:eastAsia="仿宋_GB2312" w:cs="仿宋_GB2312"/>
                <w:sz w:val="32"/>
                <w:szCs w:val="32"/>
                <w:highlight w:val="yellow"/>
                <w:lang w:val="en-US" w:eastAsia="zh-CN"/>
              </w:rPr>
            </w:rPrChange>
          </w:rPr>
          <w:t>3</w:t>
        </w:r>
      </w:ins>
      <w:del w:id="439" w:author="卢裕旭" w:date="2023-05-08T18:11:07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38.01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与上年持平。</w:t>
      </w:r>
    </w:p>
    <w:p>
      <w:pPr>
        <w:ind w:firstLine="640" w:firstLineChars="200"/>
        <w:rPr>
          <w:rFonts w:hint="eastAsia" w:ascii="仿宋_GB2312" w:hAnsi="黑体" w:eastAsia="仿宋_GB2312"/>
          <w:sz w:val="32"/>
          <w:szCs w:val="32"/>
          <w:highlight w:val="none"/>
          <w:lang w:eastAsia="zh-CN"/>
          <w:rPrChange w:id="440" w:author="卢裕旭" w:date="2023-05-08T18:11:43Z">
            <w:rPr>
              <w:rFonts w:hint="eastAsia" w:ascii="仿宋_GB2312" w:hAnsi="黑体" w:eastAsia="仿宋_GB2312"/>
              <w:sz w:val="32"/>
              <w:szCs w:val="32"/>
              <w:highlight w:val="yellow"/>
              <w:lang w:eastAsia="zh-CN"/>
            </w:rPr>
          </w:rPrChange>
        </w:rPr>
      </w:pPr>
      <w:r>
        <w:rPr>
          <w:rFonts w:hint="eastAsia" w:ascii="仿宋_GB2312" w:hAnsi="黑体" w:eastAsia="仿宋_GB2312" w:cs="仿宋_GB2312"/>
          <w:sz w:val="32"/>
          <w:szCs w:val="32"/>
          <w:highlight w:val="none"/>
          <w:lang w:val="en-US" w:eastAsia="zh-CN"/>
        </w:rPr>
        <w:t>8</w:t>
      </w:r>
      <w:r>
        <w:rPr>
          <w:rFonts w:hint="eastAsia" w:ascii="仿宋_GB2312" w:hAnsi="黑体" w:eastAsia="仿宋_GB2312" w:cs="仿宋_GB2312"/>
          <w:sz w:val="32"/>
          <w:szCs w:val="32"/>
          <w:highlight w:val="none"/>
        </w:rPr>
        <w:t>.卫生健康支出（类）行政事业单位医疗（款）事业单位医疗（项）</w:t>
      </w:r>
      <w:r>
        <w:rPr>
          <w:rFonts w:hint="eastAsia" w:ascii="仿宋_GB2312" w:hAnsi="黑体" w:eastAsia="仿宋_GB2312" w:cs="仿宋_GB2312"/>
          <w:sz w:val="32"/>
          <w:szCs w:val="32"/>
          <w:highlight w:val="none"/>
          <w:lang w:val="en-US" w:eastAsia="zh-CN"/>
        </w:rPr>
        <w:t>202</w:t>
      </w:r>
      <w:ins w:id="441" w:author="卢裕旭" w:date="2023-05-08T18:11:14Z">
        <w:r>
          <w:rPr>
            <w:rFonts w:hint="eastAsia" w:ascii="仿宋_GB2312" w:hAnsi="黑体" w:eastAsia="仿宋_GB2312" w:cs="仿宋_GB2312"/>
            <w:sz w:val="32"/>
            <w:szCs w:val="32"/>
            <w:highlight w:val="none"/>
            <w:lang w:val="en-US" w:eastAsia="zh-CN"/>
            <w:rPrChange w:id="442" w:author="卢裕旭" w:date="2023-05-08T18:11:43Z">
              <w:rPr>
                <w:rFonts w:hint="eastAsia" w:ascii="仿宋_GB2312" w:hAnsi="黑体" w:eastAsia="仿宋_GB2312" w:cs="仿宋_GB2312"/>
                <w:sz w:val="32"/>
                <w:szCs w:val="32"/>
                <w:highlight w:val="yellow"/>
                <w:lang w:val="en-US" w:eastAsia="zh-CN"/>
              </w:rPr>
            </w:rPrChange>
          </w:rPr>
          <w:t>3</w:t>
        </w:r>
      </w:ins>
      <w:del w:id="443" w:author="卢裕旭" w:date="2023-05-08T18:11:14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del w:id="444" w:author="卢裕旭" w:date="2023-05-08T18:11:35Z">
        <w:r>
          <w:rPr>
            <w:rFonts w:hint="default" w:ascii="仿宋_GB2312" w:hAnsi="黑体" w:eastAsia="仿宋_GB2312" w:cs="仿宋_GB2312"/>
            <w:sz w:val="32"/>
            <w:szCs w:val="32"/>
            <w:highlight w:val="none"/>
            <w:rPrChange w:id="445" w:author="卢裕旭" w:date="2023-05-08T18:11:43Z">
              <w:rPr>
                <w:rFonts w:hint="eastAsia" w:ascii="仿宋_GB2312" w:hAnsi="黑体" w:eastAsia="仿宋_GB2312" w:cs="仿宋_GB2312"/>
                <w:sz w:val="32"/>
                <w:szCs w:val="32"/>
                <w:highlight w:val="none"/>
              </w:rPr>
            </w:rPrChange>
          </w:rPr>
          <w:delText>20.11</w:delText>
        </w:r>
      </w:del>
      <w:ins w:id="446" w:author="卢裕旭" w:date="2023-05-08T18:11:35Z">
        <w:r>
          <w:rPr>
            <w:rFonts w:hint="eastAsia" w:ascii="仿宋_GB2312" w:hAnsi="黑体" w:eastAsia="仿宋_GB2312" w:cs="仿宋_GB2312"/>
            <w:sz w:val="32"/>
            <w:szCs w:val="32"/>
            <w:highlight w:val="none"/>
            <w:lang w:eastAsia="zh-CN"/>
            <w:rPrChange w:id="447" w:author="卢裕旭" w:date="2023-05-08T18:11:43Z">
              <w:rPr>
                <w:rFonts w:hint="eastAsia" w:ascii="仿宋_GB2312" w:hAnsi="黑体" w:eastAsia="仿宋_GB2312" w:cs="仿宋_GB2312"/>
                <w:sz w:val="32"/>
                <w:szCs w:val="32"/>
                <w:highlight w:val="yellow"/>
                <w:lang w:eastAsia="zh-CN"/>
              </w:rPr>
            </w:rPrChange>
          </w:rPr>
          <w:t>2</w:t>
        </w:r>
      </w:ins>
      <w:ins w:id="448" w:author="卢裕旭" w:date="2023-05-08T18:11:35Z">
        <w:r>
          <w:rPr>
            <w:rFonts w:hint="eastAsia" w:ascii="仿宋_GB2312" w:hAnsi="黑体" w:eastAsia="仿宋_GB2312" w:cs="仿宋_GB2312"/>
            <w:sz w:val="32"/>
            <w:szCs w:val="32"/>
            <w:highlight w:val="none"/>
            <w:lang w:val="en-US" w:eastAsia="zh-CN"/>
            <w:rPrChange w:id="449" w:author="卢裕旭" w:date="2023-05-08T18:11:43Z">
              <w:rPr>
                <w:rFonts w:hint="eastAsia" w:ascii="仿宋_GB2312" w:hAnsi="黑体" w:eastAsia="仿宋_GB2312" w:cs="仿宋_GB2312"/>
                <w:sz w:val="32"/>
                <w:szCs w:val="32"/>
                <w:highlight w:val="yellow"/>
                <w:lang w:val="en-US" w:eastAsia="zh-CN"/>
              </w:rPr>
            </w:rPrChange>
          </w:rPr>
          <w:t>3.2</w:t>
        </w:r>
      </w:ins>
      <w:ins w:id="450" w:author="卢裕旭" w:date="2023-05-08T18:11:36Z">
        <w:r>
          <w:rPr>
            <w:rFonts w:hint="eastAsia" w:ascii="仿宋_GB2312" w:hAnsi="黑体" w:eastAsia="仿宋_GB2312" w:cs="仿宋_GB2312"/>
            <w:sz w:val="32"/>
            <w:szCs w:val="32"/>
            <w:highlight w:val="none"/>
            <w:lang w:val="en-US" w:eastAsia="zh-CN"/>
            <w:rPrChange w:id="451" w:author="卢裕旭" w:date="2023-05-08T18:11:43Z">
              <w:rPr>
                <w:rFonts w:hint="eastAsia" w:ascii="仿宋_GB2312" w:hAnsi="黑体" w:eastAsia="仿宋_GB2312" w:cs="仿宋_GB2312"/>
                <w:sz w:val="32"/>
                <w:szCs w:val="32"/>
                <w:highlight w:val="yellow"/>
                <w:lang w:val="en-US" w:eastAsia="zh-CN"/>
              </w:rPr>
            </w:rPrChange>
          </w:rPr>
          <w:t>8</w:t>
        </w:r>
      </w:ins>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del w:id="452" w:author="卢裕旭" w:date="2023-05-08T18:11:39Z">
        <w:r>
          <w:rPr>
            <w:rFonts w:hint="default" w:ascii="仿宋_GB2312" w:hAnsi="黑体" w:eastAsia="仿宋_GB2312" w:cs="仿宋_GB2312"/>
            <w:sz w:val="32"/>
            <w:szCs w:val="32"/>
            <w:highlight w:val="none"/>
            <w:lang w:val="en-US" w:eastAsia="zh-CN"/>
            <w:rPrChange w:id="453" w:author="卢裕旭" w:date="2023-05-08T18:11:43Z">
              <w:rPr>
                <w:rFonts w:hint="eastAsia" w:ascii="仿宋_GB2312" w:hAnsi="黑体" w:eastAsia="仿宋_GB2312" w:cs="仿宋_GB2312"/>
                <w:sz w:val="32"/>
                <w:szCs w:val="32"/>
                <w:highlight w:val="none"/>
                <w:lang w:val="en-US" w:eastAsia="zh-CN"/>
              </w:rPr>
            </w:rPrChange>
          </w:rPr>
          <w:delText>1.35</w:delText>
        </w:r>
      </w:del>
      <w:ins w:id="454" w:author="卢裕旭" w:date="2023-05-08T18:11:39Z">
        <w:r>
          <w:rPr>
            <w:rFonts w:hint="eastAsia" w:ascii="仿宋_GB2312" w:hAnsi="黑体" w:eastAsia="仿宋_GB2312" w:cs="仿宋_GB2312"/>
            <w:sz w:val="32"/>
            <w:szCs w:val="32"/>
            <w:highlight w:val="none"/>
            <w:lang w:val="en-US" w:eastAsia="zh-CN"/>
            <w:rPrChange w:id="455" w:author="卢裕旭" w:date="2023-05-08T18:11:43Z">
              <w:rPr>
                <w:rFonts w:hint="eastAsia" w:ascii="仿宋_GB2312" w:hAnsi="黑体" w:eastAsia="仿宋_GB2312" w:cs="仿宋_GB2312"/>
                <w:sz w:val="32"/>
                <w:szCs w:val="32"/>
                <w:highlight w:val="yellow"/>
                <w:lang w:val="en-US" w:eastAsia="zh-CN"/>
              </w:rPr>
            </w:rPrChange>
          </w:rPr>
          <w:t>3.17</w:t>
        </w:r>
      </w:ins>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基本医疗保险缴费基数增加。</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9</w:t>
      </w:r>
      <w:r>
        <w:rPr>
          <w:rFonts w:hint="eastAsia" w:ascii="仿宋_GB2312" w:hAnsi="黑体" w:eastAsia="仿宋_GB2312" w:cs="仿宋_GB2312"/>
          <w:sz w:val="32"/>
          <w:szCs w:val="32"/>
          <w:highlight w:val="none"/>
        </w:rPr>
        <w:t>.卫生健康支出（类）行政事业单位医疗（款）公务员医疗补助（项）</w:t>
      </w:r>
      <w:r>
        <w:rPr>
          <w:rFonts w:hint="eastAsia" w:ascii="仿宋_GB2312" w:hAnsi="黑体" w:eastAsia="仿宋_GB2312" w:cs="仿宋_GB2312"/>
          <w:sz w:val="32"/>
          <w:szCs w:val="32"/>
          <w:highlight w:val="none"/>
          <w:lang w:val="en-US" w:eastAsia="zh-CN"/>
        </w:rPr>
        <w:t>202</w:t>
      </w:r>
      <w:ins w:id="456" w:author="卢裕旭" w:date="2023-05-08T18:11:49Z">
        <w:r>
          <w:rPr>
            <w:rFonts w:hint="eastAsia" w:ascii="仿宋_GB2312" w:hAnsi="黑体" w:eastAsia="仿宋_GB2312" w:cs="仿宋_GB2312"/>
            <w:sz w:val="32"/>
            <w:szCs w:val="32"/>
            <w:highlight w:val="none"/>
            <w:lang w:val="en-US" w:eastAsia="zh-CN"/>
            <w:rPrChange w:id="457" w:author="卢裕旭" w:date="2023-05-08T18:12:24Z">
              <w:rPr>
                <w:rFonts w:hint="eastAsia" w:ascii="仿宋_GB2312" w:hAnsi="黑体" w:eastAsia="仿宋_GB2312" w:cs="仿宋_GB2312"/>
                <w:sz w:val="32"/>
                <w:szCs w:val="32"/>
                <w:highlight w:val="yellow"/>
                <w:lang w:val="en-US" w:eastAsia="zh-CN"/>
              </w:rPr>
            </w:rPrChange>
          </w:rPr>
          <w:t>3</w:t>
        </w:r>
      </w:ins>
      <w:del w:id="458" w:author="卢裕旭" w:date="2023-05-08T18:11:49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del w:id="459" w:author="卢裕旭" w:date="2023-05-08T18:12:18Z">
        <w:r>
          <w:rPr>
            <w:rFonts w:hint="default" w:ascii="仿宋_GB2312" w:hAnsi="黑体" w:eastAsia="仿宋_GB2312" w:cs="仿宋_GB2312"/>
            <w:sz w:val="32"/>
            <w:szCs w:val="32"/>
            <w:highlight w:val="none"/>
            <w:rPrChange w:id="460" w:author="卢裕旭" w:date="2023-05-08T18:12:24Z">
              <w:rPr>
                <w:rFonts w:hint="eastAsia" w:ascii="仿宋_GB2312" w:hAnsi="黑体" w:eastAsia="仿宋_GB2312" w:cs="仿宋_GB2312"/>
                <w:sz w:val="32"/>
                <w:szCs w:val="32"/>
                <w:highlight w:val="none"/>
              </w:rPr>
            </w:rPrChange>
          </w:rPr>
          <w:delText>50.12</w:delText>
        </w:r>
      </w:del>
      <w:ins w:id="461" w:author="卢裕旭" w:date="2023-05-08T18:12:18Z">
        <w:r>
          <w:rPr>
            <w:rFonts w:hint="eastAsia" w:ascii="仿宋_GB2312" w:hAnsi="黑体" w:eastAsia="仿宋_GB2312" w:cs="仿宋_GB2312"/>
            <w:sz w:val="32"/>
            <w:szCs w:val="32"/>
            <w:highlight w:val="none"/>
            <w:lang w:eastAsia="zh-CN"/>
            <w:rPrChange w:id="462" w:author="卢裕旭" w:date="2023-05-08T18:12:24Z">
              <w:rPr>
                <w:rFonts w:hint="eastAsia" w:ascii="仿宋_GB2312" w:hAnsi="黑体" w:eastAsia="仿宋_GB2312" w:cs="仿宋_GB2312"/>
                <w:sz w:val="32"/>
                <w:szCs w:val="32"/>
                <w:highlight w:val="yellow"/>
                <w:lang w:eastAsia="zh-CN"/>
              </w:rPr>
            </w:rPrChange>
          </w:rPr>
          <w:t>6</w:t>
        </w:r>
      </w:ins>
      <w:ins w:id="463" w:author="卢裕旭" w:date="2023-05-08T18:12:20Z">
        <w:r>
          <w:rPr>
            <w:rFonts w:hint="eastAsia" w:ascii="仿宋_GB2312" w:hAnsi="黑体" w:eastAsia="仿宋_GB2312" w:cs="仿宋_GB2312"/>
            <w:sz w:val="32"/>
            <w:szCs w:val="32"/>
            <w:highlight w:val="none"/>
            <w:lang w:val="en-US" w:eastAsia="zh-CN"/>
            <w:rPrChange w:id="464" w:author="卢裕旭" w:date="2023-05-08T18:12:24Z">
              <w:rPr>
                <w:rFonts w:hint="eastAsia" w:ascii="仿宋_GB2312" w:hAnsi="黑体" w:eastAsia="仿宋_GB2312" w:cs="仿宋_GB2312"/>
                <w:sz w:val="32"/>
                <w:szCs w:val="32"/>
                <w:highlight w:val="yellow"/>
                <w:lang w:val="en-US" w:eastAsia="zh-CN"/>
              </w:rPr>
            </w:rPrChange>
          </w:rPr>
          <w:t>1.</w:t>
        </w:r>
      </w:ins>
      <w:ins w:id="465" w:author="卢裕旭" w:date="2023-05-08T18:12:21Z">
        <w:r>
          <w:rPr>
            <w:rFonts w:hint="eastAsia" w:ascii="仿宋_GB2312" w:hAnsi="黑体" w:eastAsia="仿宋_GB2312" w:cs="仿宋_GB2312"/>
            <w:sz w:val="32"/>
            <w:szCs w:val="32"/>
            <w:highlight w:val="none"/>
            <w:lang w:val="en-US" w:eastAsia="zh-CN"/>
            <w:rPrChange w:id="466" w:author="卢裕旭" w:date="2023-05-08T18:12:24Z">
              <w:rPr>
                <w:rFonts w:hint="eastAsia" w:ascii="仿宋_GB2312" w:hAnsi="黑体" w:eastAsia="仿宋_GB2312" w:cs="仿宋_GB2312"/>
                <w:sz w:val="32"/>
                <w:szCs w:val="32"/>
                <w:highlight w:val="yellow"/>
                <w:lang w:val="en-US" w:eastAsia="zh-CN"/>
              </w:rPr>
            </w:rPrChange>
          </w:rPr>
          <w:t>23</w:t>
        </w:r>
      </w:ins>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del w:id="467" w:author="卢裕旭" w:date="2023-05-08T18:12:10Z">
        <w:r>
          <w:rPr>
            <w:rFonts w:hint="default" w:ascii="仿宋_GB2312" w:hAnsi="黑体" w:eastAsia="仿宋_GB2312" w:cs="仿宋_GB2312"/>
            <w:sz w:val="32"/>
            <w:szCs w:val="32"/>
            <w:highlight w:val="none"/>
            <w:lang w:val="en-US" w:eastAsia="zh-CN"/>
            <w:rPrChange w:id="468" w:author="卢裕旭" w:date="2023-05-08T18:12:24Z">
              <w:rPr>
                <w:rFonts w:hint="eastAsia" w:ascii="仿宋_GB2312" w:hAnsi="黑体" w:eastAsia="仿宋_GB2312" w:cs="仿宋_GB2312"/>
                <w:sz w:val="32"/>
                <w:szCs w:val="32"/>
                <w:highlight w:val="none"/>
                <w:lang w:val="en-US" w:eastAsia="zh-CN"/>
              </w:rPr>
            </w:rPrChange>
          </w:rPr>
          <w:delText>1.24</w:delText>
        </w:r>
      </w:del>
      <w:ins w:id="469" w:author="卢裕旭" w:date="2023-05-08T18:12:10Z">
        <w:r>
          <w:rPr>
            <w:rFonts w:hint="eastAsia" w:ascii="仿宋_GB2312" w:hAnsi="黑体" w:eastAsia="仿宋_GB2312" w:cs="仿宋_GB2312"/>
            <w:sz w:val="32"/>
            <w:szCs w:val="32"/>
            <w:highlight w:val="none"/>
            <w:lang w:val="en-US" w:eastAsia="zh-CN"/>
            <w:rPrChange w:id="470" w:author="卢裕旭" w:date="2023-05-08T18:12:24Z">
              <w:rPr>
                <w:rFonts w:hint="eastAsia" w:ascii="仿宋_GB2312" w:hAnsi="黑体" w:eastAsia="仿宋_GB2312" w:cs="仿宋_GB2312"/>
                <w:sz w:val="32"/>
                <w:szCs w:val="32"/>
                <w:highlight w:val="yellow"/>
                <w:lang w:val="en-US" w:eastAsia="zh-CN"/>
              </w:rPr>
            </w:rPrChange>
          </w:rPr>
          <w:t>11.1</w:t>
        </w:r>
      </w:ins>
      <w:ins w:id="471" w:author="卢裕旭" w:date="2023-05-08T18:12:11Z">
        <w:r>
          <w:rPr>
            <w:rFonts w:hint="eastAsia" w:ascii="仿宋_GB2312" w:hAnsi="黑体" w:eastAsia="仿宋_GB2312" w:cs="仿宋_GB2312"/>
            <w:sz w:val="32"/>
            <w:szCs w:val="32"/>
            <w:highlight w:val="none"/>
            <w:lang w:val="en-US" w:eastAsia="zh-CN"/>
            <w:rPrChange w:id="472" w:author="卢裕旭" w:date="2023-05-08T18:12:24Z">
              <w:rPr>
                <w:rFonts w:hint="eastAsia" w:ascii="仿宋_GB2312" w:hAnsi="黑体" w:eastAsia="仿宋_GB2312" w:cs="仿宋_GB2312"/>
                <w:sz w:val="32"/>
                <w:szCs w:val="32"/>
                <w:highlight w:val="yellow"/>
                <w:lang w:val="en-US" w:eastAsia="zh-CN"/>
              </w:rPr>
            </w:rPrChange>
          </w:rPr>
          <w:t>1</w:t>
        </w:r>
      </w:ins>
      <w:r>
        <w:rPr>
          <w:rFonts w:hint="eastAsia" w:ascii="仿宋_GB2312" w:hAnsi="黑体" w:eastAsia="仿宋_GB2312"/>
          <w:sz w:val="32"/>
          <w:szCs w:val="32"/>
          <w:highlight w:val="none"/>
        </w:rPr>
        <w:t>万元，主要是</w:t>
      </w:r>
      <w:r>
        <w:rPr>
          <w:rFonts w:hint="eastAsia" w:ascii="仿宋_GB2312" w:hAnsi="黑体" w:eastAsia="仿宋_GB2312" w:cs="仿宋_GB2312"/>
          <w:sz w:val="32"/>
          <w:szCs w:val="32"/>
          <w:highlight w:val="none"/>
        </w:rPr>
        <w:t>公务员医疗补助</w:t>
      </w:r>
      <w:r>
        <w:rPr>
          <w:rFonts w:hint="eastAsia" w:ascii="仿宋_GB2312" w:hAnsi="黑体" w:eastAsia="仿宋_GB2312"/>
          <w:sz w:val="32"/>
          <w:szCs w:val="32"/>
          <w:highlight w:val="none"/>
          <w:lang w:eastAsia="zh-CN"/>
        </w:rPr>
        <w:t>缴费基数增加。</w:t>
      </w:r>
    </w:p>
    <w:p>
      <w:pPr>
        <w:ind w:firstLine="640" w:firstLineChars="200"/>
        <w:rPr>
          <w:del w:id="473" w:author="卢裕旭" w:date="2023-05-08T18:13:36Z"/>
          <w:rFonts w:hint="eastAsia" w:ascii="仿宋_GB2312" w:hAnsi="黑体" w:eastAsia="仿宋_GB2312"/>
          <w:sz w:val="32"/>
          <w:szCs w:val="32"/>
          <w:highlight w:val="yellow"/>
          <w:lang w:eastAsia="zh-CN"/>
          <w:rPrChange w:id="474" w:author="卢裕旭" w:date="2023-05-08T17:29:03Z">
            <w:rPr>
              <w:del w:id="475" w:author="卢裕旭" w:date="2023-05-08T18:13:36Z"/>
              <w:rFonts w:hint="eastAsia" w:ascii="仿宋_GB2312" w:hAnsi="黑体" w:eastAsia="仿宋_GB2312"/>
              <w:sz w:val="32"/>
              <w:szCs w:val="32"/>
              <w:highlight w:val="none"/>
              <w:lang w:eastAsia="zh-CN"/>
            </w:rPr>
          </w:rPrChange>
        </w:rPr>
      </w:pP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.卫生健康支出（类）行政事业单位医疗（款）其他行政事业单位医疗支出（项）</w:t>
      </w:r>
      <w:r>
        <w:rPr>
          <w:rFonts w:hint="eastAsia" w:ascii="仿宋_GB2312" w:hAnsi="黑体" w:eastAsia="仿宋_GB2312" w:cs="仿宋_GB2312"/>
          <w:sz w:val="32"/>
          <w:szCs w:val="32"/>
          <w:highlight w:val="none"/>
          <w:lang w:val="en-US" w:eastAsia="zh-CN"/>
        </w:rPr>
        <w:t>202</w:t>
      </w:r>
      <w:ins w:id="476" w:author="卢裕旭" w:date="2023-05-08T18:12:28Z">
        <w:r>
          <w:rPr>
            <w:rFonts w:hint="eastAsia" w:ascii="仿宋_GB2312" w:hAnsi="黑体" w:eastAsia="仿宋_GB2312" w:cs="仿宋_GB2312"/>
            <w:sz w:val="32"/>
            <w:szCs w:val="32"/>
            <w:highlight w:val="none"/>
            <w:lang w:val="en-US" w:eastAsia="zh-CN"/>
            <w:rPrChange w:id="477" w:author="卢裕旭" w:date="2023-05-08T18:13:41Z">
              <w:rPr>
                <w:rFonts w:hint="eastAsia" w:ascii="仿宋_GB2312" w:hAnsi="黑体" w:eastAsia="仿宋_GB2312" w:cs="仿宋_GB2312"/>
                <w:sz w:val="32"/>
                <w:szCs w:val="32"/>
                <w:highlight w:val="yellow"/>
                <w:lang w:val="en-US" w:eastAsia="zh-CN"/>
              </w:rPr>
            </w:rPrChange>
          </w:rPr>
          <w:t>3</w:t>
        </w:r>
      </w:ins>
      <w:del w:id="478" w:author="卢裕旭" w:date="2023-05-08T18:12:27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del w:id="479" w:author="卢裕旭" w:date="2023-05-08T18:12:52Z">
        <w:r>
          <w:rPr>
            <w:rFonts w:hint="default" w:ascii="仿宋_GB2312" w:hAnsi="黑体" w:eastAsia="仿宋_GB2312" w:cs="仿宋_GB2312"/>
            <w:sz w:val="32"/>
            <w:szCs w:val="32"/>
            <w:highlight w:val="none"/>
            <w:rPrChange w:id="480" w:author="卢裕旭" w:date="2023-05-08T18:13:41Z">
              <w:rPr>
                <w:rFonts w:hint="eastAsia" w:ascii="仿宋_GB2312" w:hAnsi="黑体" w:eastAsia="仿宋_GB2312" w:cs="仿宋_GB2312"/>
                <w:sz w:val="32"/>
                <w:szCs w:val="32"/>
                <w:highlight w:val="none"/>
              </w:rPr>
            </w:rPrChange>
          </w:rPr>
          <w:delText>24.04</w:delText>
        </w:r>
      </w:del>
      <w:ins w:id="481" w:author="卢裕旭" w:date="2023-05-08T18:12:52Z">
        <w:r>
          <w:rPr>
            <w:rFonts w:hint="eastAsia" w:ascii="仿宋_GB2312" w:hAnsi="黑体" w:eastAsia="仿宋_GB2312" w:cs="仿宋_GB2312"/>
            <w:sz w:val="32"/>
            <w:szCs w:val="32"/>
            <w:highlight w:val="none"/>
            <w:lang w:eastAsia="zh-CN"/>
            <w:rPrChange w:id="482" w:author="卢裕旭" w:date="2023-05-08T18:13:41Z">
              <w:rPr>
                <w:rFonts w:hint="eastAsia" w:ascii="仿宋_GB2312" w:hAnsi="黑体" w:eastAsia="仿宋_GB2312" w:cs="仿宋_GB2312"/>
                <w:sz w:val="32"/>
                <w:szCs w:val="32"/>
                <w:highlight w:val="yellow"/>
                <w:lang w:eastAsia="zh-CN"/>
              </w:rPr>
            </w:rPrChange>
          </w:rPr>
          <w:t>3</w:t>
        </w:r>
      </w:ins>
      <w:ins w:id="483" w:author="卢裕旭" w:date="2023-05-08T18:12:52Z">
        <w:r>
          <w:rPr>
            <w:rFonts w:hint="eastAsia" w:ascii="仿宋_GB2312" w:hAnsi="黑体" w:eastAsia="仿宋_GB2312" w:cs="仿宋_GB2312"/>
            <w:sz w:val="32"/>
            <w:szCs w:val="32"/>
            <w:highlight w:val="none"/>
            <w:lang w:val="en-US" w:eastAsia="zh-CN"/>
            <w:rPrChange w:id="484" w:author="卢裕旭" w:date="2023-05-08T18:13:41Z">
              <w:rPr>
                <w:rFonts w:hint="eastAsia" w:ascii="仿宋_GB2312" w:hAnsi="黑体" w:eastAsia="仿宋_GB2312" w:cs="仿宋_GB2312"/>
                <w:sz w:val="32"/>
                <w:szCs w:val="32"/>
                <w:highlight w:val="yellow"/>
                <w:lang w:val="en-US" w:eastAsia="zh-CN"/>
              </w:rPr>
            </w:rPrChange>
          </w:rPr>
          <w:t>1.</w:t>
        </w:r>
      </w:ins>
      <w:ins w:id="485" w:author="卢裕旭" w:date="2023-05-08T18:12:53Z">
        <w:r>
          <w:rPr>
            <w:rFonts w:hint="eastAsia" w:ascii="仿宋_GB2312" w:hAnsi="黑体" w:eastAsia="仿宋_GB2312" w:cs="仿宋_GB2312"/>
            <w:sz w:val="32"/>
            <w:szCs w:val="32"/>
            <w:highlight w:val="none"/>
            <w:lang w:val="en-US" w:eastAsia="zh-CN"/>
            <w:rPrChange w:id="486" w:author="卢裕旭" w:date="2023-05-08T18:13:41Z">
              <w:rPr>
                <w:rFonts w:hint="eastAsia" w:ascii="仿宋_GB2312" w:hAnsi="黑体" w:eastAsia="仿宋_GB2312" w:cs="仿宋_GB2312"/>
                <w:sz w:val="32"/>
                <w:szCs w:val="32"/>
                <w:highlight w:val="yellow"/>
                <w:lang w:val="en-US" w:eastAsia="zh-CN"/>
              </w:rPr>
            </w:rPrChange>
          </w:rPr>
          <w:t>66</w:t>
        </w:r>
      </w:ins>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del w:id="487" w:author="卢裕旭" w:date="2023-05-08T18:12:59Z">
        <w:r>
          <w:rPr>
            <w:rFonts w:hint="default" w:ascii="仿宋_GB2312" w:hAnsi="黑体" w:eastAsia="仿宋_GB2312" w:cs="仿宋_GB2312"/>
            <w:sz w:val="32"/>
            <w:szCs w:val="32"/>
            <w:highlight w:val="none"/>
            <w:lang w:val="en-US" w:eastAsia="zh-CN"/>
            <w:rPrChange w:id="488" w:author="卢裕旭" w:date="2023-05-08T18:13:41Z">
              <w:rPr>
                <w:rFonts w:hint="eastAsia" w:ascii="仿宋_GB2312" w:hAnsi="黑体" w:eastAsia="仿宋_GB2312" w:cs="仿宋_GB2312"/>
                <w:sz w:val="32"/>
                <w:szCs w:val="32"/>
                <w:highlight w:val="none"/>
                <w:lang w:val="en-US" w:eastAsia="zh-CN"/>
              </w:rPr>
            </w:rPrChange>
          </w:rPr>
          <w:delText>2.31</w:delText>
        </w:r>
      </w:del>
      <w:ins w:id="489" w:author="卢裕旭" w:date="2023-05-08T18:12:59Z">
        <w:r>
          <w:rPr>
            <w:rFonts w:hint="eastAsia" w:ascii="仿宋_GB2312" w:hAnsi="黑体" w:eastAsia="仿宋_GB2312" w:cs="仿宋_GB2312"/>
            <w:sz w:val="32"/>
            <w:szCs w:val="32"/>
            <w:highlight w:val="none"/>
            <w:lang w:val="en-US" w:eastAsia="zh-CN"/>
            <w:rPrChange w:id="490" w:author="卢裕旭" w:date="2023-05-08T18:13:41Z">
              <w:rPr>
                <w:rFonts w:hint="eastAsia" w:ascii="仿宋_GB2312" w:hAnsi="黑体" w:eastAsia="仿宋_GB2312" w:cs="仿宋_GB2312"/>
                <w:sz w:val="32"/>
                <w:szCs w:val="32"/>
                <w:highlight w:val="yellow"/>
                <w:lang w:val="en-US" w:eastAsia="zh-CN"/>
              </w:rPr>
            </w:rPrChange>
          </w:rPr>
          <w:t>7.6</w:t>
        </w:r>
      </w:ins>
      <w:ins w:id="491" w:author="卢裕旭" w:date="2023-05-08T18:13:00Z">
        <w:r>
          <w:rPr>
            <w:rFonts w:hint="eastAsia" w:ascii="仿宋_GB2312" w:hAnsi="黑体" w:eastAsia="仿宋_GB2312" w:cs="仿宋_GB2312"/>
            <w:sz w:val="32"/>
            <w:szCs w:val="32"/>
            <w:highlight w:val="none"/>
            <w:lang w:val="en-US" w:eastAsia="zh-CN"/>
            <w:rPrChange w:id="492" w:author="卢裕旭" w:date="2023-05-08T18:13:41Z">
              <w:rPr>
                <w:rFonts w:hint="eastAsia" w:ascii="仿宋_GB2312" w:hAnsi="黑体" w:eastAsia="仿宋_GB2312" w:cs="仿宋_GB2312"/>
                <w:sz w:val="32"/>
                <w:szCs w:val="32"/>
                <w:highlight w:val="yellow"/>
                <w:lang w:val="en-US" w:eastAsia="zh-CN"/>
              </w:rPr>
            </w:rPrChange>
          </w:rPr>
          <w:t>2</w:t>
        </w:r>
      </w:ins>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下属审计中心</w:t>
      </w:r>
      <w:ins w:id="493" w:author="卢裕旭" w:date="2023-05-08T18:13:36Z">
        <w:r>
          <w:rPr>
            <w:rFonts w:hint="eastAsia" w:ascii="仿宋_GB2312" w:hAnsi="黑体" w:eastAsia="仿宋_GB2312"/>
            <w:sz w:val="32"/>
            <w:szCs w:val="32"/>
            <w:highlight w:val="none"/>
          </w:rPr>
          <w:t>主要是</w:t>
        </w:r>
      </w:ins>
      <w:ins w:id="494" w:author="卢裕旭" w:date="2023-05-08T18:13:36Z">
        <w:r>
          <w:rPr>
            <w:rFonts w:hint="eastAsia" w:ascii="仿宋_GB2312" w:hAnsi="黑体" w:eastAsia="仿宋_GB2312"/>
            <w:sz w:val="32"/>
            <w:szCs w:val="32"/>
            <w:highlight w:val="none"/>
            <w:lang w:val="en-US" w:eastAsia="zh-CN"/>
            <w:rPrChange w:id="495" w:author="卢裕旭" w:date="2023-05-08T18:13:41Z">
              <w:rPr>
                <w:rFonts w:hint="eastAsia" w:ascii="仿宋_GB2312" w:hAnsi="黑体" w:eastAsia="仿宋_GB2312"/>
                <w:sz w:val="32"/>
                <w:szCs w:val="32"/>
                <w:lang w:val="en-US" w:eastAsia="zh-CN"/>
              </w:rPr>
            </w:rPrChange>
          </w:rPr>
          <w:t>新增财政供养在编人员2人，导致医疗支出增加。</w:t>
        </w:r>
      </w:ins>
      <w:del w:id="496" w:author="卢裕旭" w:date="2023-05-08T18:13:36Z">
        <w:r>
          <w:rPr>
            <w:rFonts w:hint="eastAsia" w:ascii="仿宋_GB2312" w:hAnsi="黑体" w:eastAsia="仿宋_GB2312"/>
            <w:sz w:val="32"/>
            <w:szCs w:val="32"/>
            <w:highlight w:val="yellow"/>
            <w:lang w:val="en-US" w:eastAsia="zh-CN"/>
            <w:rPrChange w:id="497" w:author="卢裕旭" w:date="2023-05-08T17:29:03Z">
              <w:rPr>
                <w:rFonts w:hint="eastAsia" w:ascii="仿宋_GB2312" w:hAnsi="黑体" w:eastAsia="仿宋_GB2312"/>
                <w:sz w:val="32"/>
                <w:szCs w:val="32"/>
                <w:highlight w:val="none"/>
                <w:lang w:val="en-US" w:eastAsia="zh-CN"/>
              </w:rPr>
            </w:rPrChange>
          </w:rPr>
          <w:delText>新增财政供养在编人员6人，导致医疗支出增加</w:delText>
        </w:r>
      </w:del>
      <w:del w:id="498" w:author="卢裕旭" w:date="2023-05-08T18:13:36Z">
        <w:r>
          <w:rPr>
            <w:rFonts w:hint="eastAsia" w:ascii="仿宋_GB2312" w:hAnsi="黑体" w:eastAsia="仿宋_GB2312"/>
            <w:sz w:val="32"/>
            <w:szCs w:val="32"/>
            <w:highlight w:val="yellow"/>
            <w:lang w:eastAsia="zh-CN"/>
            <w:rPrChange w:id="499" w:author="卢裕旭" w:date="2023-05-08T17:29:03Z">
              <w:rPr>
                <w:rFonts w:hint="eastAsia" w:ascii="仿宋_GB2312" w:hAnsi="黑体" w:eastAsia="仿宋_GB2312"/>
                <w:sz w:val="32"/>
                <w:szCs w:val="32"/>
                <w:highlight w:val="none"/>
                <w:lang w:eastAsia="zh-CN"/>
              </w:rPr>
            </w:rPrChange>
          </w:rPr>
          <w:delText>。</w:delText>
        </w:r>
      </w:del>
    </w:p>
    <w:p>
      <w:pPr>
        <w:ind w:firstLine="640" w:firstLineChars="200"/>
        <w:rPr>
          <w:ins w:id="500" w:author="卢裕旭" w:date="2023-05-08T18:13:38Z"/>
          <w:rFonts w:hint="eastAsia" w:ascii="仿宋_GB2312" w:hAnsi="黑体" w:eastAsia="仿宋_GB2312" w:cs="仿宋_GB2312"/>
          <w:sz w:val="32"/>
          <w:szCs w:val="32"/>
          <w:highlight w:val="yellow"/>
        </w:rPr>
      </w:pPr>
    </w:p>
    <w:p>
      <w:pPr>
        <w:ind w:firstLine="640" w:firstLineChars="200"/>
        <w:rPr>
          <w:del w:id="501" w:author="卢裕旭" w:date="2023-05-08T18:14:04Z"/>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.住房保障支出（类）住房改革支出（款）住房公积金（项）</w:t>
      </w:r>
      <w:r>
        <w:rPr>
          <w:rFonts w:hint="eastAsia" w:ascii="仿宋_GB2312" w:hAnsi="黑体" w:eastAsia="仿宋_GB2312" w:cs="仿宋_GB2312"/>
          <w:sz w:val="32"/>
          <w:szCs w:val="32"/>
          <w:highlight w:val="none"/>
          <w:lang w:val="en-US" w:eastAsia="zh-CN"/>
        </w:rPr>
        <w:t>202</w:t>
      </w:r>
      <w:ins w:id="502" w:author="卢裕旭" w:date="2023-05-08T23:02:18Z">
        <w:r>
          <w:rPr>
            <w:rFonts w:hint="eastAsia" w:ascii="仿宋_GB2312" w:hAnsi="黑体" w:eastAsia="仿宋_GB2312" w:cs="仿宋_GB2312"/>
            <w:sz w:val="32"/>
            <w:szCs w:val="32"/>
            <w:highlight w:val="none"/>
            <w:lang w:val="en-US" w:eastAsia="zh-CN"/>
          </w:rPr>
          <w:t>3</w:t>
        </w:r>
      </w:ins>
      <w:del w:id="503" w:author="卢裕旭" w:date="2023-05-08T23:02:18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del w:id="504" w:author="卢裕旭" w:date="2023-05-08T23:01:58Z">
        <w:r>
          <w:rPr>
            <w:rFonts w:hint="default" w:ascii="仿宋_GB2312" w:hAnsi="黑体" w:eastAsia="仿宋_GB2312" w:cs="仿宋_GB2312"/>
            <w:sz w:val="32"/>
            <w:szCs w:val="32"/>
            <w:highlight w:val="none"/>
            <w:lang w:val="en-US"/>
          </w:rPr>
          <w:delText>82.87</w:delText>
        </w:r>
      </w:del>
      <w:ins w:id="505" w:author="卢裕旭" w:date="2023-05-08T23:01:58Z">
        <w:r>
          <w:rPr>
            <w:rFonts w:hint="eastAsia" w:ascii="仿宋_GB2312" w:hAnsi="黑体" w:eastAsia="仿宋_GB2312" w:cs="仿宋_GB2312"/>
            <w:sz w:val="32"/>
            <w:szCs w:val="32"/>
            <w:highlight w:val="none"/>
            <w:lang w:val="en-US" w:eastAsia="zh-CN"/>
          </w:rPr>
          <w:t>10</w:t>
        </w:r>
      </w:ins>
      <w:ins w:id="506" w:author="卢裕旭" w:date="2023-05-08T23:01:59Z">
        <w:r>
          <w:rPr>
            <w:rFonts w:hint="eastAsia" w:ascii="仿宋_GB2312" w:hAnsi="黑体" w:eastAsia="仿宋_GB2312" w:cs="仿宋_GB2312"/>
            <w:sz w:val="32"/>
            <w:szCs w:val="32"/>
            <w:highlight w:val="none"/>
            <w:lang w:val="en-US" w:eastAsia="zh-CN"/>
          </w:rPr>
          <w:t>5.</w:t>
        </w:r>
      </w:ins>
      <w:ins w:id="507" w:author="卢裕旭" w:date="2023-05-08T23:02:00Z">
        <w:r>
          <w:rPr>
            <w:rFonts w:hint="eastAsia" w:ascii="仿宋_GB2312" w:hAnsi="黑体" w:eastAsia="仿宋_GB2312" w:cs="仿宋_GB2312"/>
            <w:sz w:val="32"/>
            <w:szCs w:val="32"/>
            <w:highlight w:val="none"/>
            <w:lang w:val="en-US" w:eastAsia="zh-CN"/>
          </w:rPr>
          <w:t>25</w:t>
        </w:r>
      </w:ins>
      <w:r>
        <w:rPr>
          <w:rFonts w:hint="eastAsia" w:ascii="仿宋_GB2312" w:hAnsi="黑体" w:eastAsia="仿宋_GB2312"/>
          <w:sz w:val="32"/>
          <w:szCs w:val="32"/>
          <w:highlight w:val="none"/>
        </w:rPr>
        <w:t>万元，比上年预算</w:t>
      </w:r>
      <w:del w:id="508" w:author="卢裕旭" w:date="2023-05-08T18:13:59Z">
        <w:r>
          <w:rPr>
            <w:rFonts w:hint="default" w:ascii="仿宋_GB2312" w:hAnsi="黑体" w:eastAsia="仿宋_GB2312"/>
            <w:sz w:val="32"/>
            <w:szCs w:val="32"/>
            <w:highlight w:val="none"/>
            <w:rPrChange w:id="509" w:author="卢裕旭" w:date="2023-05-08T18:14:07Z">
              <w:rPr>
                <w:rFonts w:hint="eastAsia" w:ascii="仿宋_GB2312" w:hAnsi="黑体" w:eastAsia="仿宋_GB2312"/>
                <w:sz w:val="32"/>
                <w:szCs w:val="32"/>
                <w:highlight w:val="none"/>
              </w:rPr>
            </w:rPrChange>
          </w:rPr>
          <w:delText>数</w:delText>
        </w:r>
      </w:del>
      <w:del w:id="510" w:author="卢裕旭" w:date="2023-05-08T18:13:59Z">
        <w:r>
          <w:rPr>
            <w:rFonts w:hint="default" w:ascii="仿宋_GB2312" w:hAnsi="黑体" w:eastAsia="仿宋_GB2312" w:cs="仿宋_GB2312"/>
            <w:sz w:val="32"/>
            <w:szCs w:val="32"/>
            <w:highlight w:val="none"/>
            <w:rPrChange w:id="511" w:author="卢裕旭" w:date="2023-05-08T18:14:07Z">
              <w:rPr>
                <w:rFonts w:hint="eastAsia" w:ascii="仿宋_GB2312" w:hAnsi="黑体" w:eastAsia="仿宋_GB2312" w:cs="仿宋_GB2312"/>
                <w:sz w:val="32"/>
                <w:szCs w:val="32"/>
                <w:highlight w:val="none"/>
              </w:rPr>
            </w:rPrChange>
          </w:rPr>
          <w:delText>增加</w:delText>
        </w:r>
      </w:del>
      <w:del w:id="512" w:author="卢裕旭" w:date="2023-05-08T18:13:59Z">
        <w:r>
          <w:rPr>
            <w:rFonts w:hint="default" w:ascii="仿宋_GB2312" w:hAnsi="黑体" w:eastAsia="仿宋_GB2312" w:cs="仿宋_GB2312"/>
            <w:sz w:val="32"/>
            <w:szCs w:val="32"/>
            <w:highlight w:val="none"/>
            <w:lang w:val="en-US" w:eastAsia="zh-CN"/>
            <w:rPrChange w:id="513" w:author="卢裕旭" w:date="2023-05-08T18:14:07Z">
              <w:rPr>
                <w:rFonts w:hint="eastAsia" w:ascii="仿宋_GB2312" w:hAnsi="黑体" w:eastAsia="仿宋_GB2312" w:cs="仿宋_GB2312"/>
                <w:sz w:val="32"/>
                <w:szCs w:val="32"/>
                <w:highlight w:val="none"/>
                <w:lang w:val="en-US" w:eastAsia="zh-CN"/>
              </w:rPr>
            </w:rPrChange>
          </w:rPr>
          <w:delText>4.62</w:delText>
        </w:r>
      </w:del>
      <w:del w:id="514" w:author="卢裕旭" w:date="2023-05-08T18:13:59Z">
        <w:r>
          <w:rPr>
            <w:rFonts w:hint="default" w:ascii="仿宋_GB2312" w:hAnsi="黑体" w:eastAsia="仿宋_GB2312"/>
            <w:sz w:val="32"/>
            <w:szCs w:val="32"/>
            <w:highlight w:val="none"/>
            <w:rPrChange w:id="515" w:author="卢裕旭" w:date="2023-05-08T18:14:07Z">
              <w:rPr>
                <w:rFonts w:hint="eastAsia" w:ascii="仿宋_GB2312" w:hAnsi="黑体" w:eastAsia="仿宋_GB2312"/>
                <w:sz w:val="32"/>
                <w:szCs w:val="32"/>
                <w:highlight w:val="none"/>
              </w:rPr>
            </w:rPrChange>
          </w:rPr>
          <w:delText>万元，主要是</w:delText>
        </w:r>
      </w:del>
      <w:del w:id="516" w:author="卢裕旭" w:date="2023-05-08T18:13:59Z">
        <w:r>
          <w:rPr>
            <w:rFonts w:hint="default" w:ascii="仿宋_GB2312" w:hAnsi="黑体" w:eastAsia="仿宋_GB2312"/>
            <w:sz w:val="32"/>
            <w:szCs w:val="32"/>
            <w:highlight w:val="none"/>
            <w:lang w:eastAsia="zh-CN"/>
            <w:rPrChange w:id="517" w:author="卢裕旭" w:date="2023-05-08T18:14:07Z">
              <w:rPr>
                <w:rFonts w:hint="eastAsia" w:ascii="仿宋_GB2312" w:hAnsi="黑体" w:eastAsia="仿宋_GB2312"/>
                <w:sz w:val="32"/>
                <w:szCs w:val="32"/>
                <w:highlight w:val="none"/>
                <w:lang w:eastAsia="zh-CN"/>
              </w:rPr>
            </w:rPrChange>
          </w:rPr>
          <w:delText>人员和缴费基数增加</w:delText>
        </w:r>
      </w:del>
      <w:del w:id="518" w:author="卢裕旭" w:date="2023-05-08T18:13:59Z">
        <w:r>
          <w:rPr>
            <w:rFonts w:hint="default" w:ascii="仿宋_GB2312" w:hAnsi="黑体" w:eastAsia="仿宋_GB2312"/>
            <w:sz w:val="32"/>
            <w:szCs w:val="32"/>
            <w:highlight w:val="none"/>
            <w:lang w:val="en-US" w:eastAsia="zh-CN"/>
            <w:rPrChange w:id="519" w:author="卢裕旭" w:date="2023-05-08T18:14:07Z">
              <w:rPr>
                <w:rFonts w:hint="eastAsia" w:ascii="仿宋_GB2312" w:hAnsi="黑体" w:eastAsia="仿宋_GB2312"/>
                <w:sz w:val="32"/>
                <w:szCs w:val="32"/>
                <w:highlight w:val="none"/>
                <w:lang w:val="en-US" w:eastAsia="zh-CN"/>
              </w:rPr>
            </w:rPrChange>
          </w:rPr>
          <w:delText>。</w:delText>
        </w:r>
      </w:del>
      <w:ins w:id="520" w:author="卢裕旭" w:date="2023-05-08T18:14:00Z">
        <w:r>
          <w:rPr>
            <w:rFonts w:hint="eastAsia" w:ascii="仿宋_GB2312" w:hAnsi="黑体" w:eastAsia="仿宋_GB2312"/>
            <w:sz w:val="32"/>
            <w:szCs w:val="32"/>
            <w:highlight w:val="none"/>
            <w:lang w:val="en-US" w:eastAsia="zh-CN"/>
            <w:rPrChange w:id="521" w:author="卢裕旭" w:date="2023-05-08T18:14:07Z">
              <w:rPr>
                <w:rFonts w:hint="eastAsia" w:ascii="仿宋_GB2312" w:hAnsi="黑体" w:eastAsia="仿宋_GB2312"/>
                <w:sz w:val="32"/>
                <w:szCs w:val="32"/>
                <w:highlight w:val="yellow"/>
                <w:lang w:val="en-US" w:eastAsia="zh-CN"/>
              </w:rPr>
            </w:rPrChange>
          </w:rPr>
          <w:t>数</w:t>
        </w:r>
      </w:ins>
      <w:ins w:id="522" w:author="卢裕旭" w:date="2023-05-08T23:02:51Z">
        <w:r>
          <w:rPr>
            <w:rFonts w:hint="eastAsia" w:ascii="仿宋_GB2312" w:hAnsi="黑体" w:eastAsia="仿宋_GB2312"/>
            <w:sz w:val="32"/>
            <w:szCs w:val="32"/>
            <w:highlight w:val="none"/>
            <w:lang w:val="en-US" w:eastAsia="zh-CN"/>
          </w:rPr>
          <w:t>增加</w:t>
        </w:r>
      </w:ins>
      <w:ins w:id="523" w:author="卢裕旭" w:date="2023-05-08T23:02:52Z">
        <w:r>
          <w:rPr>
            <w:rFonts w:hint="eastAsia" w:ascii="仿宋_GB2312" w:hAnsi="黑体" w:eastAsia="仿宋_GB2312"/>
            <w:sz w:val="32"/>
            <w:szCs w:val="32"/>
            <w:highlight w:val="none"/>
            <w:lang w:val="en-US" w:eastAsia="zh-CN"/>
          </w:rPr>
          <w:t>22</w:t>
        </w:r>
      </w:ins>
      <w:ins w:id="524" w:author="卢裕旭" w:date="2023-05-08T23:02:53Z">
        <w:r>
          <w:rPr>
            <w:rFonts w:hint="eastAsia" w:ascii="仿宋_GB2312" w:hAnsi="黑体" w:eastAsia="仿宋_GB2312"/>
            <w:sz w:val="32"/>
            <w:szCs w:val="32"/>
            <w:highlight w:val="none"/>
            <w:lang w:val="en-US" w:eastAsia="zh-CN"/>
          </w:rPr>
          <w:t>.3</w:t>
        </w:r>
      </w:ins>
      <w:ins w:id="525" w:author="卢裕旭" w:date="2023-05-08T23:02:54Z">
        <w:r>
          <w:rPr>
            <w:rFonts w:hint="eastAsia" w:ascii="仿宋_GB2312" w:hAnsi="黑体" w:eastAsia="仿宋_GB2312"/>
            <w:sz w:val="32"/>
            <w:szCs w:val="32"/>
            <w:highlight w:val="none"/>
            <w:lang w:val="en-US" w:eastAsia="zh-CN"/>
          </w:rPr>
          <w:t>8</w:t>
        </w:r>
      </w:ins>
      <w:ins w:id="526" w:author="卢裕旭" w:date="2023-05-08T23:02:08Z">
        <w:r>
          <w:rPr>
            <w:rFonts w:hint="eastAsia" w:ascii="仿宋_GB2312" w:hAnsi="黑体" w:eastAsia="仿宋_GB2312"/>
            <w:sz w:val="32"/>
            <w:szCs w:val="32"/>
            <w:highlight w:val="none"/>
            <w:lang w:val="en-US" w:eastAsia="zh-CN"/>
          </w:rPr>
          <w:t>，</w:t>
        </w:r>
      </w:ins>
      <w:ins w:id="527" w:author="卢裕旭" w:date="2023-05-08T23:02:08Z">
        <w:r>
          <w:rPr>
            <w:rFonts w:hint="eastAsia" w:ascii="仿宋_GB2312" w:hAnsi="黑体" w:eastAsia="仿宋_GB2312"/>
            <w:sz w:val="32"/>
            <w:szCs w:val="32"/>
            <w:highlight w:val="none"/>
          </w:rPr>
          <w:t>主要是</w:t>
        </w:r>
      </w:ins>
      <w:ins w:id="528" w:author="卢裕旭" w:date="2023-05-08T23:02:15Z">
        <w:r>
          <w:rPr>
            <w:rFonts w:hint="eastAsia" w:ascii="仿宋_GB2312" w:hAnsi="黑体" w:eastAsia="仿宋_GB2312" w:cs="仿宋_GB2312"/>
            <w:sz w:val="32"/>
            <w:szCs w:val="32"/>
            <w:highlight w:val="none"/>
            <w:lang w:val="en-US" w:eastAsia="zh-CN"/>
          </w:rPr>
          <w:t>住房</w:t>
        </w:r>
      </w:ins>
      <w:ins w:id="529" w:author="卢裕旭" w:date="2023-05-08T23:02:16Z">
        <w:r>
          <w:rPr>
            <w:rFonts w:hint="eastAsia" w:ascii="仿宋_GB2312" w:hAnsi="黑体" w:eastAsia="仿宋_GB2312" w:cs="仿宋_GB2312"/>
            <w:sz w:val="32"/>
            <w:szCs w:val="32"/>
            <w:highlight w:val="none"/>
            <w:lang w:val="en-US" w:eastAsia="zh-CN"/>
          </w:rPr>
          <w:t>公积金</w:t>
        </w:r>
      </w:ins>
      <w:ins w:id="530" w:author="卢裕旭" w:date="2023-05-08T23:02:08Z">
        <w:r>
          <w:rPr>
            <w:rFonts w:hint="eastAsia" w:ascii="仿宋_GB2312" w:hAnsi="黑体" w:eastAsia="仿宋_GB2312"/>
            <w:sz w:val="32"/>
            <w:szCs w:val="32"/>
            <w:highlight w:val="none"/>
            <w:lang w:eastAsia="zh-CN"/>
          </w:rPr>
          <w:t>缴费基数增加。</w:t>
        </w:r>
      </w:ins>
      <w:ins w:id="531" w:author="卢裕旭" w:date="2023-05-08T18:14:02Z">
        <w:r>
          <w:rPr>
            <w:rFonts w:hint="eastAsia" w:ascii="仿宋_GB2312" w:hAnsi="黑体" w:eastAsia="仿宋_GB2312"/>
            <w:sz w:val="32"/>
            <w:szCs w:val="32"/>
            <w:highlight w:val="none"/>
            <w:lang w:val="en-US" w:eastAsia="zh-CN"/>
            <w:rPrChange w:id="532" w:author="卢裕旭" w:date="2023-05-08T18:14:07Z">
              <w:rPr>
                <w:rFonts w:hint="eastAsia" w:ascii="仿宋_GB2312" w:hAnsi="黑体" w:eastAsia="仿宋_GB2312"/>
                <w:sz w:val="32"/>
                <w:szCs w:val="32"/>
                <w:highlight w:val="yellow"/>
                <w:lang w:val="en-US" w:eastAsia="zh-CN"/>
              </w:rPr>
            </w:rPrChange>
          </w:rPr>
          <w:t>。</w:t>
        </w:r>
      </w:ins>
    </w:p>
    <w:p>
      <w:pPr>
        <w:ind w:firstLine="640" w:firstLineChars="200"/>
        <w:rPr>
          <w:rFonts w:hint="eastAsia" w:ascii="仿宋_GB2312" w:hAnsi="黑体" w:eastAsia="仿宋_GB2312"/>
          <w:sz w:val="32"/>
          <w:szCs w:val="32"/>
          <w:highlight w:val="yellow"/>
          <w:lang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w:t>
      </w:r>
      <w:ins w:id="533" w:author="卢裕旭" w:date="2023-05-08T17:29:05Z">
        <w:r>
          <w:rPr>
            <w:rFonts w:hint="eastAsia" w:ascii="仿宋_GB2312" w:hAnsi="黑体" w:eastAsia="仿宋_GB2312" w:cs="仿宋_GB2312"/>
            <w:sz w:val="32"/>
            <w:szCs w:val="32"/>
            <w:lang w:val="en-US" w:eastAsia="zh-CN"/>
          </w:rPr>
          <w:t>3</w:t>
        </w:r>
      </w:ins>
      <w:del w:id="534" w:author="卢裕旭" w:date="2023-05-08T17:29:05Z">
        <w:r>
          <w:rPr>
            <w:rFonts w:hint="eastAsia" w:ascii="仿宋_GB2312" w:hAnsi="黑体" w:eastAsia="仿宋_GB2312" w:cs="仿宋_GB2312"/>
            <w:sz w:val="32"/>
            <w:szCs w:val="32"/>
            <w:lang w:val="en-US" w:eastAsia="zh-CN"/>
          </w:rPr>
          <w:delText>2</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highlight w:val="none"/>
          <w:rPrChange w:id="535" w:author="卢裕旭" w:date="2023-05-08T17:52:25Z">
            <w:rPr>
              <w:rFonts w:ascii="仿宋_GB2312" w:hAnsi="黑体" w:eastAsia="仿宋_GB2312"/>
              <w:sz w:val="32"/>
              <w:szCs w:val="32"/>
            </w:rPr>
          </w:rPrChange>
        </w:rPr>
      </w:pPr>
      <w:r>
        <w:rPr>
          <w:rFonts w:hint="eastAsia" w:ascii="仿宋_GB2312" w:hAnsi="黑体" w:eastAsia="仿宋_GB2312"/>
          <w:sz w:val="32"/>
          <w:szCs w:val="32"/>
          <w:highlight w:val="none"/>
          <w:lang w:eastAsia="zh-CN"/>
          <w:rPrChange w:id="536" w:author="卢裕旭" w:date="2023-05-08T17:52:25Z">
            <w:rPr>
              <w:rFonts w:hint="eastAsia" w:ascii="仿宋_GB2312" w:hAnsi="黑体" w:eastAsia="仿宋_GB2312"/>
              <w:sz w:val="32"/>
              <w:szCs w:val="32"/>
              <w:lang w:eastAsia="zh-CN"/>
            </w:rPr>
          </w:rPrChange>
        </w:rPr>
        <w:t>海口市审计局</w:t>
      </w:r>
      <w:r>
        <w:rPr>
          <w:rFonts w:hint="eastAsia" w:ascii="仿宋_GB2312" w:hAnsi="黑体" w:eastAsia="仿宋_GB2312" w:cs="仿宋_GB2312"/>
          <w:sz w:val="32"/>
          <w:szCs w:val="32"/>
          <w:highlight w:val="none"/>
          <w:lang w:val="en-US" w:eastAsia="zh-CN"/>
          <w:rPrChange w:id="537" w:author="卢裕旭" w:date="2023-05-08T17:52:25Z">
            <w:rPr>
              <w:rFonts w:hint="eastAsia" w:ascii="仿宋_GB2312" w:hAnsi="黑体" w:eastAsia="仿宋_GB2312" w:cs="仿宋_GB2312"/>
              <w:sz w:val="32"/>
              <w:szCs w:val="32"/>
              <w:lang w:val="en-US" w:eastAsia="zh-CN"/>
            </w:rPr>
          </w:rPrChange>
        </w:rPr>
        <w:t>202</w:t>
      </w:r>
      <w:ins w:id="538" w:author="卢裕旭" w:date="2023-05-08T17:48:51Z">
        <w:r>
          <w:rPr>
            <w:rFonts w:hint="eastAsia" w:ascii="仿宋_GB2312" w:hAnsi="黑体" w:eastAsia="仿宋_GB2312" w:cs="仿宋_GB2312"/>
            <w:sz w:val="32"/>
            <w:szCs w:val="32"/>
            <w:highlight w:val="none"/>
            <w:lang w:val="en-US" w:eastAsia="zh-CN"/>
            <w:rPrChange w:id="539" w:author="卢裕旭" w:date="2023-05-08T17:52:25Z">
              <w:rPr>
                <w:rFonts w:hint="eastAsia" w:ascii="仿宋_GB2312" w:hAnsi="黑体" w:eastAsia="仿宋_GB2312" w:cs="仿宋_GB2312"/>
                <w:sz w:val="32"/>
                <w:szCs w:val="32"/>
                <w:highlight w:val="yellow"/>
                <w:lang w:val="en-US" w:eastAsia="zh-CN"/>
              </w:rPr>
            </w:rPrChange>
          </w:rPr>
          <w:t>3</w:t>
        </w:r>
      </w:ins>
      <w:del w:id="540" w:author="卢裕旭" w:date="2023-05-08T17:48:50Z">
        <w:r>
          <w:rPr>
            <w:rFonts w:hint="eastAsia" w:ascii="仿宋_GB2312" w:hAnsi="黑体" w:eastAsia="仿宋_GB2312" w:cs="仿宋_GB2312"/>
            <w:sz w:val="32"/>
            <w:szCs w:val="32"/>
            <w:highlight w:val="none"/>
            <w:lang w:val="en-US" w:eastAsia="zh-CN"/>
            <w:rPrChange w:id="541" w:author="卢裕旭" w:date="2023-05-08T17:52:25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542" w:author="卢裕旭" w:date="2023-05-08T17:52:25Z">
            <w:rPr>
              <w:rFonts w:hint="eastAsia" w:ascii="仿宋_GB2312" w:hAnsi="黑体" w:eastAsia="仿宋_GB2312"/>
              <w:sz w:val="32"/>
              <w:szCs w:val="32"/>
            </w:rPr>
          </w:rPrChange>
        </w:rPr>
        <w:t>年一般公共预算基本支出为</w:t>
      </w:r>
      <w:ins w:id="543" w:author="卢裕旭" w:date="2023-05-08T17:49:07Z">
        <w:r>
          <w:rPr>
            <w:rFonts w:hint="eastAsia" w:ascii="仿宋_GB2312" w:hAnsi="黑体" w:eastAsia="仿宋_GB2312" w:cs="仿宋_GB2312"/>
            <w:sz w:val="32"/>
            <w:szCs w:val="32"/>
            <w:highlight w:val="none"/>
            <w:lang w:val="en-US" w:eastAsia="zh-CN"/>
          </w:rPr>
          <w:t>1558.62</w:t>
        </w:r>
      </w:ins>
      <w:del w:id="544" w:author="卢裕旭" w:date="2023-05-08T17:49:07Z">
        <w:r>
          <w:rPr>
            <w:rFonts w:hint="eastAsia" w:ascii="仿宋_GB2312" w:hAnsi="黑体" w:eastAsia="仿宋_GB2312" w:cs="仿宋_GB2312"/>
            <w:sz w:val="32"/>
            <w:szCs w:val="32"/>
            <w:highlight w:val="none"/>
            <w:rPrChange w:id="545" w:author="卢裕旭" w:date="2023-05-08T17:52:25Z">
              <w:rPr>
                <w:rFonts w:hint="eastAsia" w:ascii="仿宋_GB2312" w:hAnsi="黑体" w:eastAsia="仿宋_GB2312" w:cs="仿宋_GB2312"/>
                <w:sz w:val="32"/>
                <w:szCs w:val="32"/>
              </w:rPr>
            </w:rPrChange>
          </w:rPr>
          <w:delText>1409.26</w:delText>
        </w:r>
      </w:del>
      <w:r>
        <w:rPr>
          <w:rFonts w:hint="eastAsia" w:ascii="仿宋_GB2312" w:hAnsi="黑体" w:eastAsia="仿宋_GB2312"/>
          <w:sz w:val="32"/>
          <w:szCs w:val="32"/>
          <w:highlight w:val="none"/>
          <w:rPrChange w:id="546" w:author="卢裕旭" w:date="2023-05-08T17:52:25Z">
            <w:rPr>
              <w:rFonts w:hint="eastAsia" w:ascii="仿宋_GB2312" w:hAnsi="黑体" w:eastAsia="仿宋_GB2312"/>
              <w:sz w:val="32"/>
              <w:szCs w:val="32"/>
            </w:rPr>
          </w:rPrChange>
        </w:rPr>
        <w:t>万元，其中：</w:t>
      </w:r>
    </w:p>
    <w:p>
      <w:pPr>
        <w:ind w:firstLine="640" w:firstLineChars="200"/>
        <w:rPr>
          <w:rFonts w:ascii="仿宋_GB2312" w:hAnsi="黑体" w:eastAsia="仿宋_GB2312"/>
          <w:sz w:val="32"/>
          <w:szCs w:val="32"/>
          <w:highlight w:val="none"/>
          <w:rPrChange w:id="547" w:author="卢裕旭" w:date="2023-05-08T17:52:25Z">
            <w:rPr>
              <w:rFonts w:ascii="仿宋_GB2312" w:hAnsi="黑体" w:eastAsia="仿宋_GB2312"/>
              <w:sz w:val="32"/>
              <w:szCs w:val="32"/>
            </w:rPr>
          </w:rPrChange>
        </w:rPr>
      </w:pPr>
      <w:r>
        <w:rPr>
          <w:rFonts w:hint="eastAsia" w:ascii="仿宋_GB2312" w:hAnsi="黑体" w:eastAsia="仿宋_GB2312"/>
          <w:sz w:val="32"/>
          <w:szCs w:val="32"/>
          <w:highlight w:val="none"/>
          <w:rPrChange w:id="548" w:author="卢裕旭" w:date="2023-05-08T17:52:25Z">
            <w:rPr>
              <w:rFonts w:hint="eastAsia" w:ascii="仿宋_GB2312" w:hAnsi="黑体" w:eastAsia="仿宋_GB2312"/>
              <w:sz w:val="32"/>
              <w:szCs w:val="32"/>
            </w:rPr>
          </w:rPrChange>
        </w:rPr>
        <w:t>人员经费</w:t>
      </w:r>
      <w:del w:id="549" w:author="卢裕旭" w:date="2023-05-08T17:52:10Z">
        <w:r>
          <w:rPr>
            <w:rFonts w:hint="default" w:ascii="仿宋_GB2312" w:hAnsi="黑体" w:eastAsia="仿宋_GB2312" w:cs="仿宋_GB2312"/>
            <w:sz w:val="32"/>
            <w:szCs w:val="32"/>
            <w:highlight w:val="none"/>
            <w:rPrChange w:id="550" w:author="卢裕旭" w:date="2023-05-08T17:52:25Z">
              <w:rPr>
                <w:rFonts w:hint="eastAsia" w:ascii="仿宋_GB2312" w:hAnsi="黑体" w:eastAsia="仿宋_GB2312" w:cs="仿宋_GB2312"/>
                <w:sz w:val="32"/>
                <w:szCs w:val="32"/>
              </w:rPr>
            </w:rPrChange>
          </w:rPr>
          <w:delText>1256.11</w:delText>
        </w:r>
      </w:del>
      <w:del w:id="551" w:author="卢裕旭" w:date="2023-05-08T17:52:10Z">
        <w:r>
          <w:rPr>
            <w:rFonts w:hint="default" w:ascii="仿宋_GB2312" w:hAnsi="黑体" w:eastAsia="仿宋_GB2312"/>
            <w:sz w:val="32"/>
            <w:szCs w:val="32"/>
            <w:highlight w:val="none"/>
            <w:rPrChange w:id="552" w:author="卢裕旭" w:date="2023-05-08T17:52:25Z">
              <w:rPr>
                <w:rFonts w:hint="eastAsia" w:ascii="仿宋_GB2312" w:hAnsi="黑体" w:eastAsia="仿宋_GB2312"/>
                <w:sz w:val="32"/>
                <w:szCs w:val="32"/>
              </w:rPr>
            </w:rPrChange>
          </w:rPr>
          <w:delText>万</w:delText>
        </w:r>
      </w:del>
      <w:ins w:id="553" w:author="卢裕旭" w:date="2023-05-08T17:52:10Z">
        <w:r>
          <w:rPr>
            <w:rFonts w:hint="eastAsia" w:ascii="仿宋_GB2312" w:hAnsi="黑体" w:eastAsia="仿宋_GB2312" w:cs="仿宋_GB2312"/>
            <w:sz w:val="32"/>
            <w:szCs w:val="32"/>
            <w:highlight w:val="none"/>
            <w:lang w:eastAsia="zh-CN"/>
            <w:rPrChange w:id="554" w:author="卢裕旭" w:date="2023-05-08T17:52:25Z">
              <w:rPr>
                <w:rFonts w:hint="eastAsia" w:ascii="仿宋_GB2312" w:hAnsi="黑体" w:eastAsia="仿宋_GB2312" w:cs="仿宋_GB2312"/>
                <w:sz w:val="32"/>
                <w:szCs w:val="32"/>
                <w:highlight w:val="yellow"/>
                <w:lang w:eastAsia="zh-CN"/>
              </w:rPr>
            </w:rPrChange>
          </w:rPr>
          <w:t>1</w:t>
        </w:r>
      </w:ins>
      <w:ins w:id="555" w:author="卢裕旭" w:date="2023-05-08T17:52:11Z">
        <w:r>
          <w:rPr>
            <w:rFonts w:hint="eastAsia" w:ascii="仿宋_GB2312" w:hAnsi="黑体" w:eastAsia="仿宋_GB2312" w:cs="仿宋_GB2312"/>
            <w:sz w:val="32"/>
            <w:szCs w:val="32"/>
            <w:highlight w:val="none"/>
            <w:lang w:val="en-US" w:eastAsia="zh-CN"/>
            <w:rPrChange w:id="556" w:author="卢裕旭" w:date="2023-05-08T17:52:25Z">
              <w:rPr>
                <w:rFonts w:hint="eastAsia" w:ascii="仿宋_GB2312" w:hAnsi="黑体" w:eastAsia="仿宋_GB2312" w:cs="仿宋_GB2312"/>
                <w:sz w:val="32"/>
                <w:szCs w:val="32"/>
                <w:highlight w:val="yellow"/>
                <w:lang w:val="en-US" w:eastAsia="zh-CN"/>
              </w:rPr>
            </w:rPrChange>
          </w:rPr>
          <w:t>40</w:t>
        </w:r>
      </w:ins>
      <w:ins w:id="557" w:author="卢裕旭" w:date="2023-05-08T17:52:12Z">
        <w:r>
          <w:rPr>
            <w:rFonts w:hint="eastAsia" w:ascii="仿宋_GB2312" w:hAnsi="黑体" w:eastAsia="仿宋_GB2312" w:cs="仿宋_GB2312"/>
            <w:sz w:val="32"/>
            <w:szCs w:val="32"/>
            <w:highlight w:val="none"/>
            <w:lang w:val="en-US" w:eastAsia="zh-CN"/>
            <w:rPrChange w:id="558" w:author="卢裕旭" w:date="2023-05-08T17:52:25Z">
              <w:rPr>
                <w:rFonts w:hint="eastAsia" w:ascii="仿宋_GB2312" w:hAnsi="黑体" w:eastAsia="仿宋_GB2312" w:cs="仿宋_GB2312"/>
                <w:sz w:val="32"/>
                <w:szCs w:val="32"/>
                <w:highlight w:val="yellow"/>
                <w:lang w:val="en-US" w:eastAsia="zh-CN"/>
              </w:rPr>
            </w:rPrChange>
          </w:rPr>
          <w:t>5</w:t>
        </w:r>
      </w:ins>
      <w:ins w:id="559" w:author="卢裕旭" w:date="2023-05-08T17:52:13Z">
        <w:r>
          <w:rPr>
            <w:rFonts w:hint="eastAsia" w:ascii="仿宋_GB2312" w:hAnsi="黑体" w:eastAsia="仿宋_GB2312" w:cs="仿宋_GB2312"/>
            <w:sz w:val="32"/>
            <w:szCs w:val="32"/>
            <w:highlight w:val="none"/>
            <w:lang w:val="en-US" w:eastAsia="zh-CN"/>
            <w:rPrChange w:id="560" w:author="卢裕旭" w:date="2023-05-08T17:52:25Z">
              <w:rPr>
                <w:rFonts w:hint="eastAsia" w:ascii="仿宋_GB2312" w:hAnsi="黑体" w:eastAsia="仿宋_GB2312" w:cs="仿宋_GB2312"/>
                <w:sz w:val="32"/>
                <w:szCs w:val="32"/>
                <w:highlight w:val="yellow"/>
                <w:lang w:val="en-US" w:eastAsia="zh-CN"/>
              </w:rPr>
            </w:rPrChange>
          </w:rPr>
          <w:t>.</w:t>
        </w:r>
      </w:ins>
      <w:ins w:id="561" w:author="卢裕旭" w:date="2023-05-08T17:52:14Z">
        <w:r>
          <w:rPr>
            <w:rFonts w:hint="eastAsia" w:ascii="仿宋_GB2312" w:hAnsi="黑体" w:eastAsia="仿宋_GB2312" w:cs="仿宋_GB2312"/>
            <w:sz w:val="32"/>
            <w:szCs w:val="32"/>
            <w:highlight w:val="none"/>
            <w:lang w:val="en-US" w:eastAsia="zh-CN"/>
            <w:rPrChange w:id="562" w:author="卢裕旭" w:date="2023-05-08T17:52:25Z">
              <w:rPr>
                <w:rFonts w:hint="eastAsia" w:ascii="仿宋_GB2312" w:hAnsi="黑体" w:eastAsia="仿宋_GB2312" w:cs="仿宋_GB2312"/>
                <w:sz w:val="32"/>
                <w:szCs w:val="32"/>
                <w:highlight w:val="yellow"/>
                <w:lang w:val="en-US" w:eastAsia="zh-CN"/>
              </w:rPr>
            </w:rPrChange>
          </w:rPr>
          <w:t>50</w:t>
        </w:r>
      </w:ins>
      <w:r>
        <w:rPr>
          <w:rFonts w:hint="eastAsia" w:ascii="仿宋_GB2312" w:hAnsi="黑体" w:eastAsia="仿宋_GB2312"/>
          <w:sz w:val="32"/>
          <w:szCs w:val="32"/>
          <w:highlight w:val="none"/>
          <w:rPrChange w:id="563" w:author="卢裕旭" w:date="2023-05-08T17:52:25Z">
            <w:rPr>
              <w:rFonts w:hint="eastAsia" w:ascii="仿宋_GB2312" w:hAnsi="黑体" w:eastAsia="仿宋_GB2312"/>
              <w:sz w:val="32"/>
              <w:szCs w:val="32"/>
            </w:rPr>
          </w:rPrChange>
        </w:rPr>
        <w:t>元，主要包括：基本工资、津贴补贴、奖金、社会保障缴费、住房公积金</w:t>
      </w:r>
      <w:r>
        <w:rPr>
          <w:rFonts w:hint="eastAsia" w:ascii="仿宋_GB2312" w:hAnsi="黑体" w:eastAsia="仿宋_GB2312"/>
          <w:sz w:val="32"/>
          <w:szCs w:val="32"/>
          <w:highlight w:val="none"/>
          <w:lang w:eastAsia="zh-CN"/>
          <w:rPrChange w:id="564" w:author="卢裕旭" w:date="2023-05-08T17:52:25Z">
            <w:rPr>
              <w:rFonts w:hint="eastAsia" w:ascii="仿宋_GB2312" w:hAnsi="黑体" w:eastAsia="仿宋_GB2312"/>
              <w:sz w:val="32"/>
              <w:szCs w:val="32"/>
              <w:lang w:eastAsia="zh-CN"/>
            </w:rPr>
          </w:rPrChange>
        </w:rPr>
        <w:t>、其他工资福利支出、其他交通费用、奖励金等</w:t>
      </w:r>
      <w:r>
        <w:rPr>
          <w:rFonts w:hint="eastAsia" w:ascii="仿宋_GB2312" w:hAnsi="黑体" w:eastAsia="仿宋_GB2312"/>
          <w:sz w:val="32"/>
          <w:szCs w:val="32"/>
          <w:highlight w:val="none"/>
          <w:rPrChange w:id="565" w:author="卢裕旭" w:date="2023-05-08T17:52:25Z">
            <w:rPr>
              <w:rFonts w:hint="eastAsia" w:ascii="仿宋_GB2312" w:hAnsi="黑体" w:eastAsia="仿宋_GB2312"/>
              <w:sz w:val="32"/>
              <w:szCs w:val="32"/>
            </w:rPr>
          </w:rPrChange>
        </w:rPr>
        <w:t>;</w:t>
      </w:r>
    </w:p>
    <w:p>
      <w:pPr>
        <w:ind w:firstLine="640" w:firstLineChars="200"/>
        <w:rPr>
          <w:rFonts w:hint="eastAsia" w:ascii="黑体" w:hAnsi="黑体" w:eastAsia="黑体" w:cs="Times New Roman"/>
          <w:sz w:val="32"/>
          <w:highlight w:val="none"/>
          <w:shd w:val="clear" w:color="auto" w:fill="FFFFFF"/>
          <w:rPrChange w:id="566" w:author="卢裕旭" w:date="2023-05-08T17:52:25Z">
            <w:rPr>
              <w:rFonts w:hint="eastAsia" w:ascii="黑体" w:hAnsi="黑体" w:eastAsia="黑体" w:cs="Times New Roman"/>
              <w:sz w:val="32"/>
              <w:shd w:val="clear" w:color="auto" w:fill="FFFFFF"/>
            </w:rPr>
          </w:rPrChange>
        </w:rPr>
      </w:pPr>
      <w:r>
        <w:rPr>
          <w:rFonts w:hint="eastAsia" w:ascii="仿宋_GB2312" w:hAnsi="黑体" w:eastAsia="仿宋_GB2312"/>
          <w:sz w:val="32"/>
          <w:szCs w:val="32"/>
          <w:highlight w:val="none"/>
          <w:rPrChange w:id="567" w:author="卢裕旭" w:date="2023-05-08T17:52:25Z">
            <w:rPr>
              <w:rFonts w:hint="eastAsia" w:ascii="仿宋_GB2312" w:hAnsi="黑体" w:eastAsia="仿宋_GB2312"/>
              <w:sz w:val="32"/>
              <w:szCs w:val="32"/>
            </w:rPr>
          </w:rPrChange>
        </w:rPr>
        <w:t>公用经费</w:t>
      </w:r>
      <w:del w:id="568" w:author="卢裕旭" w:date="2023-05-08T17:52:20Z">
        <w:r>
          <w:rPr>
            <w:rFonts w:hint="default" w:ascii="仿宋_GB2312" w:hAnsi="黑体" w:eastAsia="仿宋_GB2312" w:cs="仿宋_GB2312"/>
            <w:sz w:val="32"/>
            <w:szCs w:val="32"/>
            <w:highlight w:val="none"/>
            <w:rPrChange w:id="569" w:author="卢裕旭" w:date="2023-05-08T17:52:25Z">
              <w:rPr>
                <w:rFonts w:hint="eastAsia" w:ascii="仿宋_GB2312" w:hAnsi="黑体" w:eastAsia="仿宋_GB2312" w:cs="仿宋_GB2312"/>
                <w:sz w:val="32"/>
                <w:szCs w:val="32"/>
              </w:rPr>
            </w:rPrChange>
          </w:rPr>
          <w:delText>153.15</w:delText>
        </w:r>
      </w:del>
      <w:ins w:id="570" w:author="卢裕旭" w:date="2023-05-08T17:52:20Z">
        <w:r>
          <w:rPr>
            <w:rFonts w:hint="eastAsia" w:ascii="仿宋_GB2312" w:hAnsi="黑体" w:eastAsia="仿宋_GB2312" w:cs="仿宋_GB2312"/>
            <w:sz w:val="32"/>
            <w:szCs w:val="32"/>
            <w:highlight w:val="none"/>
            <w:lang w:eastAsia="zh-CN"/>
            <w:rPrChange w:id="571" w:author="卢裕旭" w:date="2023-05-08T17:52:25Z">
              <w:rPr>
                <w:rFonts w:hint="eastAsia" w:ascii="仿宋_GB2312" w:hAnsi="黑体" w:eastAsia="仿宋_GB2312" w:cs="仿宋_GB2312"/>
                <w:sz w:val="32"/>
                <w:szCs w:val="32"/>
                <w:highlight w:val="yellow"/>
                <w:lang w:eastAsia="zh-CN"/>
              </w:rPr>
            </w:rPrChange>
          </w:rPr>
          <w:t>1</w:t>
        </w:r>
      </w:ins>
      <w:ins w:id="572" w:author="卢裕旭" w:date="2023-05-08T17:52:21Z">
        <w:r>
          <w:rPr>
            <w:rFonts w:hint="eastAsia" w:ascii="仿宋_GB2312" w:hAnsi="黑体" w:eastAsia="仿宋_GB2312" w:cs="仿宋_GB2312"/>
            <w:sz w:val="32"/>
            <w:szCs w:val="32"/>
            <w:highlight w:val="none"/>
            <w:lang w:val="en-US" w:eastAsia="zh-CN"/>
            <w:rPrChange w:id="573" w:author="卢裕旭" w:date="2023-05-08T17:52:25Z">
              <w:rPr>
                <w:rFonts w:hint="eastAsia" w:ascii="仿宋_GB2312" w:hAnsi="黑体" w:eastAsia="仿宋_GB2312" w:cs="仿宋_GB2312"/>
                <w:sz w:val="32"/>
                <w:szCs w:val="32"/>
                <w:highlight w:val="yellow"/>
                <w:lang w:val="en-US" w:eastAsia="zh-CN"/>
              </w:rPr>
            </w:rPrChange>
          </w:rPr>
          <w:t>55.1</w:t>
        </w:r>
      </w:ins>
      <w:ins w:id="574" w:author="卢裕旭" w:date="2023-05-08T17:52:22Z">
        <w:r>
          <w:rPr>
            <w:rFonts w:hint="eastAsia" w:ascii="仿宋_GB2312" w:hAnsi="黑体" w:eastAsia="仿宋_GB2312" w:cs="仿宋_GB2312"/>
            <w:sz w:val="32"/>
            <w:szCs w:val="32"/>
            <w:highlight w:val="none"/>
            <w:lang w:val="en-US" w:eastAsia="zh-CN"/>
            <w:rPrChange w:id="575" w:author="卢裕旭" w:date="2023-05-08T17:52:25Z">
              <w:rPr>
                <w:rFonts w:hint="eastAsia" w:ascii="仿宋_GB2312" w:hAnsi="黑体" w:eastAsia="仿宋_GB2312" w:cs="仿宋_GB2312"/>
                <w:sz w:val="32"/>
                <w:szCs w:val="32"/>
                <w:highlight w:val="yellow"/>
                <w:lang w:val="en-US" w:eastAsia="zh-CN"/>
              </w:rPr>
            </w:rPrChange>
          </w:rPr>
          <w:t>2</w:t>
        </w:r>
      </w:ins>
      <w:r>
        <w:rPr>
          <w:rFonts w:hint="eastAsia" w:ascii="仿宋_GB2312" w:hAnsi="黑体" w:eastAsia="仿宋_GB2312"/>
          <w:sz w:val="32"/>
          <w:szCs w:val="32"/>
          <w:highlight w:val="none"/>
          <w:rPrChange w:id="576" w:author="卢裕旭" w:date="2023-05-08T17:52:25Z">
            <w:rPr>
              <w:rFonts w:hint="eastAsia" w:ascii="仿宋_GB2312" w:hAnsi="黑体" w:eastAsia="仿宋_GB2312"/>
              <w:sz w:val="32"/>
              <w:szCs w:val="32"/>
            </w:rPr>
          </w:rPrChange>
        </w:rPr>
        <w:t>万元，主要包括：办公费、印刷费</w:t>
      </w:r>
      <w:r>
        <w:rPr>
          <w:rFonts w:hint="eastAsia" w:ascii="仿宋_GB2312" w:hAnsi="黑体" w:eastAsia="仿宋_GB2312"/>
          <w:sz w:val="32"/>
          <w:szCs w:val="32"/>
          <w:highlight w:val="none"/>
          <w:lang w:eastAsia="zh-CN"/>
          <w:rPrChange w:id="577" w:author="卢裕旭" w:date="2023-05-08T17:52:25Z">
            <w:rPr>
              <w:rFonts w:hint="eastAsia" w:ascii="仿宋_GB2312" w:hAnsi="黑体" w:eastAsia="仿宋_GB2312"/>
              <w:sz w:val="32"/>
              <w:szCs w:val="32"/>
              <w:lang w:eastAsia="zh-CN"/>
            </w:rPr>
          </w:rPrChange>
        </w:rPr>
        <w:t>、</w:t>
      </w:r>
      <w:r>
        <w:rPr>
          <w:rFonts w:hint="eastAsia" w:ascii="仿宋_GB2312" w:hAnsi="黑体" w:eastAsia="仿宋_GB2312"/>
          <w:sz w:val="32"/>
          <w:szCs w:val="32"/>
          <w:highlight w:val="none"/>
          <w:rPrChange w:id="578" w:author="卢裕旭" w:date="2023-05-08T17:52:25Z">
            <w:rPr>
              <w:rFonts w:hint="eastAsia" w:ascii="仿宋_GB2312" w:hAnsi="黑体" w:eastAsia="仿宋_GB2312"/>
              <w:sz w:val="32"/>
              <w:szCs w:val="32"/>
            </w:rPr>
          </w:rPrChange>
        </w:rPr>
        <w:t>咨询费、手续费、邮电费</w:t>
      </w:r>
      <w:r>
        <w:rPr>
          <w:rFonts w:hint="eastAsia" w:ascii="仿宋_GB2312" w:hAnsi="黑体" w:eastAsia="仿宋_GB2312"/>
          <w:sz w:val="32"/>
          <w:szCs w:val="32"/>
          <w:highlight w:val="none"/>
          <w:lang w:eastAsia="zh-CN"/>
          <w:rPrChange w:id="579" w:author="卢裕旭" w:date="2023-05-08T17:52:25Z">
            <w:rPr>
              <w:rFonts w:hint="eastAsia" w:ascii="仿宋_GB2312" w:hAnsi="黑体" w:eastAsia="仿宋_GB2312"/>
              <w:sz w:val="32"/>
              <w:szCs w:val="32"/>
              <w:lang w:eastAsia="zh-CN"/>
            </w:rPr>
          </w:rPrChange>
        </w:rPr>
        <w:t>、差旅费、维修(护)费、租赁费、会议费、培训费、专用材料费、委托业务费、工会经费、公务用车运行维护费、其他商品和服务支出等</w:t>
      </w:r>
      <w:r>
        <w:rPr>
          <w:rFonts w:hint="eastAsia" w:ascii="仿宋_GB2312" w:hAnsi="黑体" w:eastAsia="仿宋_GB2312"/>
          <w:sz w:val="32"/>
          <w:szCs w:val="32"/>
          <w:highlight w:val="none"/>
          <w:rPrChange w:id="580" w:author="卢裕旭" w:date="2023-05-08T17:52:25Z">
            <w:rPr>
              <w:rFonts w:hint="eastAsia" w:ascii="仿宋_GB2312" w:hAnsi="黑体" w:eastAsia="仿宋_GB2312"/>
              <w:sz w:val="32"/>
              <w:szCs w:val="32"/>
            </w:rPr>
          </w:rPrChang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w:t>
      </w:r>
      <w:ins w:id="581" w:author="卢裕旭" w:date="2023-05-08T17:29:14Z">
        <w:r>
          <w:rPr>
            <w:rFonts w:hint="eastAsia" w:ascii="仿宋_GB2312" w:hAnsi="黑体" w:eastAsia="仿宋_GB2312" w:cs="仿宋_GB2312"/>
            <w:sz w:val="32"/>
            <w:szCs w:val="32"/>
            <w:lang w:val="en-US" w:eastAsia="zh-CN"/>
          </w:rPr>
          <w:t>3</w:t>
        </w:r>
      </w:ins>
      <w:del w:id="582" w:author="卢裕旭" w:date="2023-05-08T17:29:13Z">
        <w:r>
          <w:rPr>
            <w:rFonts w:hint="eastAsia" w:ascii="仿宋_GB2312" w:hAnsi="黑体" w:eastAsia="仿宋_GB2312" w:cs="仿宋_GB2312"/>
            <w:sz w:val="32"/>
            <w:szCs w:val="32"/>
            <w:lang w:val="en-US" w:eastAsia="zh-CN"/>
          </w:rPr>
          <w:delText>2</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highlight w:val="none"/>
          <w:rPrChange w:id="583" w:author="卢裕旭" w:date="2023-05-08T17:47:39Z">
            <w:rPr>
              <w:rFonts w:ascii="仿宋_GB2312" w:hAnsi="黑体" w:eastAsia="仿宋_GB2312" w:cs="Times New Roman"/>
              <w:sz w:val="32"/>
              <w:szCs w:val="32"/>
            </w:rPr>
          </w:rPrChange>
        </w:rPr>
      </w:pPr>
      <w:r>
        <w:rPr>
          <w:rFonts w:hint="eastAsia" w:ascii="仿宋_GB2312" w:hAnsi="黑体" w:eastAsia="仿宋_GB2312"/>
          <w:sz w:val="32"/>
          <w:szCs w:val="32"/>
          <w:highlight w:val="none"/>
          <w:rPrChange w:id="584" w:author="卢裕旭" w:date="2023-05-08T17:47:39Z">
            <w:rPr>
              <w:rFonts w:hint="eastAsia" w:ascii="仿宋_GB2312" w:hAnsi="黑体" w:eastAsia="仿宋_GB2312"/>
              <w:sz w:val="32"/>
              <w:szCs w:val="32"/>
            </w:rPr>
          </w:rPrChange>
        </w:rPr>
        <w:t>（一）</w:t>
      </w:r>
      <w:r>
        <w:rPr>
          <w:rFonts w:hint="eastAsia" w:ascii="仿宋_GB2312" w:hAnsi="黑体" w:eastAsia="仿宋_GB2312"/>
          <w:sz w:val="32"/>
          <w:szCs w:val="32"/>
          <w:highlight w:val="none"/>
          <w:lang w:eastAsia="zh-CN"/>
          <w:rPrChange w:id="585" w:author="卢裕旭" w:date="2023-05-08T17:47:39Z">
            <w:rPr>
              <w:rFonts w:hint="eastAsia" w:ascii="仿宋_GB2312" w:hAnsi="黑体" w:eastAsia="仿宋_GB2312"/>
              <w:sz w:val="32"/>
              <w:szCs w:val="32"/>
              <w:lang w:eastAsia="zh-CN"/>
            </w:rPr>
          </w:rPrChange>
        </w:rPr>
        <w:t>海口市审计局</w:t>
      </w:r>
      <w:r>
        <w:rPr>
          <w:rFonts w:hint="eastAsia" w:ascii="仿宋_GB2312" w:hAnsi="黑体" w:eastAsia="仿宋_GB2312" w:cs="仿宋_GB2312"/>
          <w:sz w:val="32"/>
          <w:szCs w:val="32"/>
          <w:highlight w:val="none"/>
          <w:lang w:val="en-US" w:eastAsia="zh-CN"/>
          <w:rPrChange w:id="586" w:author="卢裕旭" w:date="2023-05-08T17:47:39Z">
            <w:rPr>
              <w:rFonts w:hint="eastAsia" w:ascii="仿宋_GB2312" w:hAnsi="黑体" w:eastAsia="仿宋_GB2312" w:cs="仿宋_GB2312"/>
              <w:sz w:val="32"/>
              <w:szCs w:val="32"/>
              <w:lang w:val="en-US" w:eastAsia="zh-CN"/>
            </w:rPr>
          </w:rPrChange>
        </w:rPr>
        <w:t>202</w:t>
      </w:r>
      <w:ins w:id="587" w:author="卢裕旭" w:date="2023-05-08T17:41:50Z">
        <w:r>
          <w:rPr>
            <w:rFonts w:hint="eastAsia" w:ascii="仿宋_GB2312" w:hAnsi="黑体" w:eastAsia="仿宋_GB2312" w:cs="仿宋_GB2312"/>
            <w:sz w:val="32"/>
            <w:szCs w:val="32"/>
            <w:highlight w:val="none"/>
            <w:lang w:val="en-US" w:eastAsia="zh-CN"/>
            <w:rPrChange w:id="588" w:author="卢裕旭" w:date="2023-05-08T17:47:39Z">
              <w:rPr>
                <w:rFonts w:hint="eastAsia" w:ascii="仿宋_GB2312" w:hAnsi="黑体" w:eastAsia="仿宋_GB2312" w:cs="仿宋_GB2312"/>
                <w:sz w:val="32"/>
                <w:szCs w:val="32"/>
                <w:highlight w:val="yellow"/>
                <w:lang w:val="en-US" w:eastAsia="zh-CN"/>
              </w:rPr>
            </w:rPrChange>
          </w:rPr>
          <w:t>3</w:t>
        </w:r>
      </w:ins>
      <w:del w:id="589" w:author="卢裕旭" w:date="2023-05-08T17:41:50Z">
        <w:r>
          <w:rPr>
            <w:rFonts w:hint="eastAsia" w:ascii="仿宋_GB2312" w:hAnsi="黑体" w:eastAsia="仿宋_GB2312" w:cs="仿宋_GB2312"/>
            <w:sz w:val="32"/>
            <w:szCs w:val="32"/>
            <w:highlight w:val="none"/>
            <w:lang w:val="en-US" w:eastAsia="zh-CN"/>
            <w:rPrChange w:id="590" w:author="卢裕旭" w:date="2023-05-08T17:47:39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591" w:author="卢裕旭" w:date="2023-05-08T17:47:39Z">
            <w:rPr>
              <w:rFonts w:hint="eastAsia" w:ascii="仿宋_GB2312" w:hAnsi="黑体" w:eastAsia="仿宋_GB2312"/>
              <w:sz w:val="32"/>
              <w:szCs w:val="32"/>
            </w:rPr>
          </w:rPrChange>
        </w:rPr>
        <w:t>年一般公共预算“三公”经费预算数为</w:t>
      </w:r>
      <w:ins w:id="592" w:author="卢裕旭" w:date="2023-05-08T17:42:05Z">
        <w:r>
          <w:rPr>
            <w:rFonts w:hint="eastAsia" w:ascii="仿宋_GB2312" w:hAnsi="黑体" w:eastAsia="仿宋_GB2312"/>
            <w:sz w:val="32"/>
            <w:szCs w:val="32"/>
            <w:highlight w:val="none"/>
            <w:lang w:val="en-US" w:eastAsia="zh-CN"/>
            <w:rPrChange w:id="593" w:author="卢裕旭" w:date="2023-05-08T17:47:39Z">
              <w:rPr>
                <w:rFonts w:hint="eastAsia" w:ascii="仿宋_GB2312" w:hAnsi="黑体" w:eastAsia="仿宋_GB2312"/>
                <w:sz w:val="32"/>
                <w:szCs w:val="32"/>
                <w:highlight w:val="yellow"/>
                <w:lang w:val="en-US" w:eastAsia="zh-CN"/>
              </w:rPr>
            </w:rPrChange>
          </w:rPr>
          <w:t>1</w:t>
        </w:r>
      </w:ins>
      <w:ins w:id="594" w:author="卢裕旭" w:date="2023-05-08T17:42:06Z">
        <w:r>
          <w:rPr>
            <w:rFonts w:hint="eastAsia" w:ascii="仿宋_GB2312" w:hAnsi="黑体" w:eastAsia="仿宋_GB2312"/>
            <w:sz w:val="32"/>
            <w:szCs w:val="32"/>
            <w:highlight w:val="none"/>
            <w:lang w:val="en-US" w:eastAsia="zh-CN"/>
            <w:rPrChange w:id="595" w:author="卢裕旭" w:date="2023-05-08T17:47:39Z">
              <w:rPr>
                <w:rFonts w:hint="eastAsia" w:ascii="仿宋_GB2312" w:hAnsi="黑体" w:eastAsia="仿宋_GB2312"/>
                <w:sz w:val="32"/>
                <w:szCs w:val="32"/>
                <w:highlight w:val="yellow"/>
                <w:lang w:val="en-US" w:eastAsia="zh-CN"/>
              </w:rPr>
            </w:rPrChange>
          </w:rPr>
          <w:t>1.30</w:t>
        </w:r>
      </w:ins>
      <w:del w:id="596" w:author="卢裕旭" w:date="2023-05-08T17:42:05Z">
        <w:r>
          <w:rPr>
            <w:rFonts w:hint="eastAsia" w:ascii="仿宋_GB2312" w:hAnsi="黑体" w:eastAsia="仿宋_GB2312" w:cs="仿宋_GB2312"/>
            <w:sz w:val="32"/>
            <w:szCs w:val="32"/>
            <w:highlight w:val="none"/>
            <w:rPrChange w:id="597" w:author="卢裕旭" w:date="2023-05-08T17:47:39Z">
              <w:rPr>
                <w:rFonts w:hint="eastAsia" w:ascii="仿宋_GB2312" w:hAnsi="黑体" w:eastAsia="仿宋_GB2312" w:cs="仿宋_GB2312"/>
                <w:sz w:val="32"/>
                <w:szCs w:val="32"/>
              </w:rPr>
            </w:rPrChange>
          </w:rPr>
          <w:delText>8</w:delText>
        </w:r>
      </w:del>
      <w:del w:id="598" w:author="卢裕旭" w:date="2023-05-08T17:42:05Z">
        <w:r>
          <w:rPr>
            <w:rFonts w:hint="eastAsia" w:ascii="仿宋_GB2312" w:hAnsi="黑体" w:eastAsia="仿宋_GB2312" w:cs="仿宋_GB2312"/>
            <w:sz w:val="32"/>
            <w:szCs w:val="32"/>
            <w:highlight w:val="none"/>
            <w:rPrChange w:id="599" w:author="卢裕旭" w:date="2023-05-08T17:47:39Z">
              <w:rPr>
                <w:rFonts w:hint="eastAsia" w:ascii="仿宋_GB2312" w:hAnsi="黑体" w:eastAsia="仿宋_GB2312" w:cs="仿宋_GB2312"/>
                <w:sz w:val="32"/>
                <w:szCs w:val="32"/>
              </w:rPr>
            </w:rPrChange>
          </w:rPr>
          <w:delText>.</w:delText>
        </w:r>
      </w:del>
      <w:del w:id="600" w:author="卢裕旭" w:date="2023-05-08T17:42:05Z">
        <w:r>
          <w:rPr>
            <w:rFonts w:hint="eastAsia" w:ascii="仿宋_GB2312" w:hAnsi="黑体" w:eastAsia="仿宋_GB2312" w:cs="仿宋_GB2312"/>
            <w:sz w:val="32"/>
            <w:szCs w:val="32"/>
            <w:highlight w:val="none"/>
            <w:lang w:val="en-US" w:eastAsia="zh-CN"/>
            <w:rPrChange w:id="601" w:author="卢裕旭" w:date="2023-05-08T17:47:39Z">
              <w:rPr>
                <w:rFonts w:hint="eastAsia" w:ascii="仿宋_GB2312" w:hAnsi="黑体" w:eastAsia="仿宋_GB2312" w:cs="仿宋_GB2312"/>
                <w:sz w:val="32"/>
                <w:szCs w:val="32"/>
                <w:lang w:val="en-US" w:eastAsia="zh-CN"/>
              </w:rPr>
            </w:rPrChange>
          </w:rPr>
          <w:delText>8</w:delText>
        </w:r>
      </w:del>
      <w:del w:id="602" w:author="卢裕旭" w:date="2023-05-08T17:42:04Z">
        <w:r>
          <w:rPr>
            <w:rFonts w:hint="eastAsia" w:ascii="仿宋_GB2312" w:hAnsi="黑体" w:eastAsia="仿宋_GB2312" w:cs="仿宋_GB2312"/>
            <w:sz w:val="32"/>
            <w:szCs w:val="32"/>
            <w:highlight w:val="none"/>
            <w:rPrChange w:id="603" w:author="卢裕旭" w:date="2023-05-08T17:47:39Z">
              <w:rPr>
                <w:rFonts w:hint="eastAsia" w:ascii="仿宋_GB2312" w:hAnsi="黑体" w:eastAsia="仿宋_GB2312" w:cs="仿宋_GB2312"/>
                <w:sz w:val="32"/>
                <w:szCs w:val="32"/>
              </w:rPr>
            </w:rPrChange>
          </w:rPr>
          <w:delText>5</w:delText>
        </w:r>
      </w:del>
      <w:r>
        <w:rPr>
          <w:rFonts w:hint="eastAsia" w:ascii="仿宋_GB2312" w:hAnsi="黑体" w:eastAsia="仿宋_GB2312"/>
          <w:sz w:val="32"/>
          <w:szCs w:val="32"/>
          <w:highlight w:val="none"/>
          <w:rPrChange w:id="604" w:author="卢裕旭" w:date="2023-05-08T17:47:39Z">
            <w:rPr>
              <w:rFonts w:hint="eastAsia" w:ascii="仿宋_GB2312" w:hAnsi="黑体" w:eastAsia="仿宋_GB2312"/>
              <w:sz w:val="32"/>
              <w:szCs w:val="32"/>
            </w:rPr>
          </w:rPrChange>
        </w:rPr>
        <w:t>万元，其中：</w:t>
      </w:r>
    </w:p>
    <w:p>
      <w:pPr>
        <w:ind w:firstLine="630"/>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Change w:id="605" w:author="卢裕旭" w:date="2023-05-08T17:47:39Z">
            <w:rPr>
              <w:rFonts w:ascii="Times New Roman" w:hAnsi="Times New Roman" w:eastAsia="仿宋_GB2312" w:cs="Times New Roman"/>
              <w:sz w:val="32"/>
              <w:shd w:val="clear" w:color="auto" w:fill="FFFFFF"/>
            </w:rPr>
          </w:rPrChange>
        </w:rPr>
        <w:t>因公出国（境）经费</w:t>
      </w:r>
      <w:r>
        <w:rPr>
          <w:rFonts w:hint="eastAsia" w:ascii="仿宋_GB2312" w:hAnsi="黑体" w:eastAsia="仿宋_GB2312" w:cs="仿宋_GB2312"/>
          <w:sz w:val="32"/>
          <w:szCs w:val="32"/>
          <w:highlight w:val="none"/>
          <w:lang w:val="en-US" w:eastAsia="zh-CN"/>
          <w:rPrChange w:id="606" w:author="卢裕旭" w:date="2023-05-08T17:47:39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607" w:author="卢裕旭" w:date="2023-05-08T17:47:39Z">
            <w:rPr>
              <w:rFonts w:hint="eastAsia" w:ascii="仿宋_GB2312" w:hAnsi="黑体" w:eastAsia="仿宋_GB2312"/>
              <w:sz w:val="32"/>
              <w:szCs w:val="32"/>
            </w:rPr>
          </w:rPrChange>
        </w:rPr>
        <w:t>万元</w:t>
      </w:r>
      <w:r>
        <w:rPr>
          <w:rFonts w:ascii="Times New Roman" w:hAnsi="Times New Roman" w:eastAsia="仿宋_GB2312" w:cs="Times New Roman"/>
          <w:sz w:val="32"/>
          <w:highlight w:val="none"/>
          <w:shd w:val="clear" w:color="auto" w:fill="FFFFFF"/>
          <w:rPrChange w:id="608" w:author="卢裕旭" w:date="2023-05-08T17:47:39Z">
            <w:rPr>
              <w:rFonts w:ascii="Times New Roman" w:hAnsi="Times New Roman" w:eastAsia="仿宋_GB2312" w:cs="Times New Roman"/>
              <w:sz w:val="32"/>
              <w:shd w:val="clear" w:color="auto" w:fill="FFFFFF"/>
            </w:rPr>
          </w:rPrChange>
        </w:rPr>
        <w:t>，与</w:t>
      </w:r>
      <w:r>
        <w:rPr>
          <w:rFonts w:hint="eastAsia" w:ascii="Times New Roman" w:hAnsi="Times New Roman" w:eastAsia="仿宋_GB2312" w:cs="Times New Roman"/>
          <w:sz w:val="32"/>
          <w:highlight w:val="none"/>
          <w:shd w:val="clear" w:color="auto" w:fill="FFFFFF"/>
          <w:rPrChange w:id="609" w:author="卢裕旭" w:date="2023-05-08T17:47:39Z">
            <w:rPr>
              <w:rFonts w:hint="eastAsia" w:ascii="Times New Roman" w:hAnsi="Times New Roman" w:eastAsia="仿宋_GB2312" w:cs="Times New Roman"/>
              <w:sz w:val="32"/>
              <w:shd w:val="clear" w:color="auto" w:fill="FFFFFF"/>
            </w:rPr>
          </w:rPrChange>
        </w:rPr>
        <w:t>上</w:t>
      </w:r>
      <w:r>
        <w:rPr>
          <w:rFonts w:ascii="Times New Roman" w:hAnsi="Times New Roman" w:eastAsia="仿宋_GB2312" w:cs="Times New Roman"/>
          <w:sz w:val="32"/>
          <w:highlight w:val="none"/>
          <w:shd w:val="clear" w:color="auto" w:fill="FFFFFF"/>
          <w:rPrChange w:id="610" w:author="卢裕旭" w:date="2023-05-08T17:47:39Z">
            <w:rPr>
              <w:rFonts w:ascii="Times New Roman" w:hAnsi="Times New Roman" w:eastAsia="仿宋_GB2312" w:cs="Times New Roman"/>
              <w:sz w:val="32"/>
              <w:shd w:val="clear" w:color="auto" w:fill="FFFFFF"/>
            </w:rPr>
          </w:rPrChange>
        </w:rPr>
        <w:t>年预算持平。主要原因包括：</w:t>
      </w:r>
      <w:r>
        <w:rPr>
          <w:rFonts w:hint="eastAsia" w:ascii="Times New Roman" w:hAnsi="Times New Roman" w:eastAsia="仿宋_GB2312" w:cs="Times New Roman"/>
          <w:sz w:val="32"/>
          <w:highlight w:val="none"/>
          <w:shd w:val="clear" w:color="auto" w:fill="FFFFFF"/>
          <w:lang w:eastAsia="zh-CN"/>
          <w:rPrChange w:id="611" w:author="卢裕旭" w:date="2023-05-08T17:47:39Z">
            <w:rPr>
              <w:rFonts w:hint="eastAsia" w:ascii="Times New Roman" w:hAnsi="Times New Roman" w:eastAsia="仿宋_GB2312" w:cs="Times New Roman"/>
              <w:sz w:val="32"/>
              <w:shd w:val="clear" w:color="auto" w:fill="FFFFFF"/>
              <w:lang w:eastAsia="zh-CN"/>
            </w:rPr>
          </w:rPrChange>
        </w:rPr>
        <w:t>无此项预算安排</w:t>
      </w:r>
      <w:r>
        <w:rPr>
          <w:rFonts w:hint="eastAsia" w:ascii="Times New Roman" w:hAnsi="Times New Roman" w:eastAsia="仿宋_GB2312" w:cs="Times New Roman"/>
          <w:sz w:val="32"/>
          <w:highlight w:val="none"/>
          <w:shd w:val="clear" w:color="auto" w:fill="FFFFFF"/>
          <w:rPrChange w:id="612" w:author="卢裕旭" w:date="2023-05-08T17:47:39Z">
            <w:rPr>
              <w:rFonts w:hint="eastAsia" w:ascii="Times New Roman" w:hAnsi="Times New Roman" w:eastAsia="仿宋_GB2312" w:cs="Times New Roman"/>
              <w:sz w:val="32"/>
              <w:shd w:val="clear" w:color="auto" w:fill="FFFFFF"/>
            </w:rPr>
          </w:rPrChange>
        </w:rPr>
        <w:t>。</w:t>
      </w:r>
      <w:ins w:id="613" w:author="ccp" w:date="2022-05-17T23:46:40Z">
        <w:r>
          <w:rPr>
            <w:rFonts w:hint="eastAsia" w:ascii="Times New Roman" w:hAnsi="Times New Roman" w:eastAsia="仿宋_GB2312" w:cs="Times New Roman"/>
            <w:sz w:val="32"/>
            <w:highlight w:val="none"/>
            <w:shd w:val="clear" w:color="auto" w:fill="FFFFFF"/>
            <w:lang w:eastAsia="zh-CN"/>
            <w:rPrChange w:id="614" w:author="卢裕旭" w:date="2023-05-08T17:47:39Z">
              <w:rPr>
                <w:rFonts w:hint="eastAsia" w:ascii="Times New Roman" w:hAnsi="Times New Roman" w:eastAsia="仿宋_GB2312" w:cs="Times New Roman"/>
                <w:sz w:val="32"/>
                <w:shd w:val="clear" w:color="auto" w:fill="FFFFFF"/>
                <w:lang w:eastAsia="zh-CN"/>
              </w:rPr>
            </w:rPrChange>
          </w:rPr>
          <w:t>根</w:t>
        </w:r>
      </w:ins>
      <w:ins w:id="615" w:author="ccp" w:date="2022-05-17T23:46:14Z">
        <w:r>
          <w:rPr>
            <w:rFonts w:ascii="Times New Roman" w:hAnsi="Times New Roman" w:eastAsia="仿宋_GB2312" w:cs="Times New Roman"/>
            <w:sz w:val="32"/>
            <w:highlight w:val="none"/>
            <w:shd w:val="clear" w:color="auto" w:fill="FFFFFF"/>
          </w:rPr>
          <w:t>据</w:t>
        </w:r>
      </w:ins>
      <w:ins w:id="616" w:author="ccp" w:date="2022-05-17T23:46:14Z">
        <w:r>
          <w:rPr>
            <w:rFonts w:hint="eastAsia" w:ascii="Times New Roman" w:hAnsi="Times New Roman" w:eastAsia="仿宋_GB2312" w:cs="Times New Roman"/>
            <w:sz w:val="32"/>
            <w:highlight w:val="none"/>
            <w:shd w:val="clear" w:color="auto" w:fill="FFFFFF"/>
            <w:lang w:eastAsia="zh-CN"/>
          </w:rPr>
          <w:t>上级部门及</w:t>
        </w:r>
      </w:ins>
      <w:ins w:id="617" w:author="ccp" w:date="2022-05-17T23:46:14Z">
        <w:r>
          <w:rPr>
            <w:rFonts w:ascii="Times New Roman" w:hAnsi="Times New Roman" w:eastAsia="仿宋_GB2312" w:cs="Times New Roman"/>
            <w:sz w:val="32"/>
            <w:highlight w:val="none"/>
            <w:shd w:val="clear" w:color="auto" w:fill="FFFFFF"/>
          </w:rPr>
          <w:t>外事部门等安排的</w:t>
        </w:r>
      </w:ins>
      <w:ins w:id="618" w:author="ccp" w:date="2022-05-17T23:46:14Z">
        <w:r>
          <w:rPr>
            <w:rFonts w:hint="eastAsia" w:ascii="仿宋_GB2312" w:hAnsi="黑体" w:eastAsia="仿宋_GB2312" w:cs="仿宋_GB2312"/>
            <w:sz w:val="32"/>
            <w:szCs w:val="32"/>
            <w:highlight w:val="none"/>
            <w:lang w:eastAsia="zh-CN"/>
          </w:rPr>
          <w:t>2</w:t>
        </w:r>
      </w:ins>
      <w:ins w:id="619" w:author="ccp" w:date="2022-05-17T23:46:14Z">
        <w:r>
          <w:rPr>
            <w:rFonts w:hint="eastAsia" w:ascii="仿宋_GB2312" w:hAnsi="黑体" w:eastAsia="仿宋_GB2312" w:cs="仿宋_GB2312"/>
            <w:sz w:val="32"/>
            <w:szCs w:val="32"/>
            <w:highlight w:val="none"/>
            <w:lang w:val="en-US" w:eastAsia="zh-CN"/>
          </w:rPr>
          <w:t>02</w:t>
        </w:r>
      </w:ins>
      <w:ins w:id="620" w:author="卢裕旭" w:date="2023-05-08T17:42:15Z">
        <w:r>
          <w:rPr>
            <w:rFonts w:hint="eastAsia" w:ascii="仿宋_GB2312" w:hAnsi="黑体" w:eastAsia="仿宋_GB2312" w:cs="仿宋_GB2312"/>
            <w:sz w:val="32"/>
            <w:szCs w:val="32"/>
            <w:highlight w:val="none"/>
            <w:lang w:val="en-US" w:eastAsia="zh-CN"/>
            <w:rPrChange w:id="621" w:author="卢裕旭" w:date="2023-05-08T17:47:39Z">
              <w:rPr>
                <w:rFonts w:hint="eastAsia" w:ascii="仿宋_GB2312" w:hAnsi="黑体" w:eastAsia="仿宋_GB2312" w:cs="仿宋_GB2312"/>
                <w:sz w:val="32"/>
                <w:szCs w:val="32"/>
                <w:highlight w:val="yellow"/>
                <w:lang w:val="en-US" w:eastAsia="zh-CN"/>
              </w:rPr>
            </w:rPrChange>
          </w:rPr>
          <w:t>3</w:t>
        </w:r>
      </w:ins>
      <w:ins w:id="622" w:author="ccp" w:date="2022-05-17T23:46:14Z">
        <w:del w:id="623" w:author="卢裕旭" w:date="2023-05-08T17:42:15Z">
          <w:r>
            <w:rPr>
              <w:rFonts w:hint="eastAsia" w:ascii="仿宋_GB2312" w:hAnsi="黑体" w:eastAsia="仿宋_GB2312" w:cs="仿宋_GB2312"/>
              <w:sz w:val="32"/>
              <w:szCs w:val="32"/>
              <w:highlight w:val="none"/>
              <w:lang w:val="en-US" w:eastAsia="zh-CN"/>
            </w:rPr>
            <w:delText>2</w:delText>
          </w:r>
        </w:del>
      </w:ins>
      <w:ins w:id="624" w:author="ccp" w:date="2022-05-17T23:46:14Z">
        <w:r>
          <w:rPr>
            <w:rFonts w:ascii="Times New Roman" w:hAnsi="Times New Roman" w:eastAsia="仿宋_GB2312" w:cs="Times New Roman"/>
            <w:sz w:val="32"/>
            <w:highlight w:val="none"/>
            <w:shd w:val="clear" w:color="auto" w:fill="FFFFFF"/>
          </w:rPr>
          <w:t>年出国计划，拟安排出国（境）组</w:t>
        </w:r>
      </w:ins>
      <w:ins w:id="625" w:author="ccp" w:date="2022-05-17T23:46:14Z">
        <w:r>
          <w:rPr>
            <w:rFonts w:hint="eastAsia" w:ascii="仿宋_GB2312" w:hAnsi="黑体" w:eastAsia="仿宋_GB2312" w:cs="仿宋_GB2312"/>
            <w:sz w:val="32"/>
            <w:szCs w:val="32"/>
            <w:highlight w:val="none"/>
            <w:lang w:val="en-US" w:eastAsia="zh-CN"/>
          </w:rPr>
          <w:t>0</w:t>
        </w:r>
      </w:ins>
      <w:ins w:id="626" w:author="ccp" w:date="2022-05-17T23:46:14Z">
        <w:r>
          <w:rPr>
            <w:rFonts w:ascii="Times New Roman" w:hAnsi="Times New Roman" w:eastAsia="仿宋_GB2312" w:cs="Times New Roman"/>
            <w:sz w:val="32"/>
            <w:highlight w:val="none"/>
            <w:shd w:val="clear" w:color="auto" w:fill="FFFFFF"/>
          </w:rPr>
          <w:t>次，出国（境）</w:t>
        </w:r>
      </w:ins>
      <w:ins w:id="627" w:author="ccp" w:date="2022-05-17T23:46:14Z">
        <w:r>
          <w:rPr>
            <w:rFonts w:hint="eastAsia" w:ascii="仿宋_GB2312" w:hAnsi="黑体" w:eastAsia="仿宋_GB2312" w:cs="仿宋_GB2312"/>
            <w:sz w:val="32"/>
            <w:szCs w:val="32"/>
            <w:highlight w:val="none"/>
            <w:lang w:val="en-US" w:eastAsia="zh-CN"/>
          </w:rPr>
          <w:t>0</w:t>
        </w:r>
      </w:ins>
      <w:ins w:id="628" w:author="ccp" w:date="2022-05-17T23:46:14Z">
        <w:r>
          <w:rPr>
            <w:rFonts w:ascii="Times New Roman" w:hAnsi="Times New Roman" w:eastAsia="仿宋_GB2312" w:cs="Times New Roman"/>
            <w:sz w:val="32"/>
            <w:highlight w:val="none"/>
            <w:shd w:val="clear" w:color="auto" w:fill="FFFFFF"/>
          </w:rPr>
          <w:t>人。出国（境）团组主要包括：</w:t>
        </w:r>
      </w:ins>
      <w:ins w:id="629" w:author="ccp" w:date="2022-05-17T23:49:43Z">
        <w:r>
          <w:rPr>
            <w:rFonts w:hint="eastAsia" w:ascii="仿宋_GB2312" w:hAnsi="黑体" w:eastAsia="仿宋_GB2312" w:cs="仿宋_GB2312"/>
            <w:sz w:val="32"/>
            <w:szCs w:val="32"/>
            <w:highlight w:val="none"/>
            <w:lang w:val="en-US" w:eastAsia="zh-CN"/>
          </w:rPr>
          <w:t>1</w:t>
        </w:r>
      </w:ins>
      <w:ins w:id="630" w:author="ccp" w:date="2022-05-17T23:49:43Z">
        <w:r>
          <w:rPr>
            <w:rFonts w:ascii="Times New Roman" w:hAnsi="Times New Roman" w:eastAsia="仿宋_GB2312" w:cs="Times New Roman"/>
            <w:sz w:val="32"/>
            <w:highlight w:val="none"/>
            <w:shd w:val="clear" w:color="auto" w:fill="FFFFFF"/>
          </w:rPr>
          <w:t>.</w:t>
        </w:r>
      </w:ins>
      <w:ins w:id="631" w:author="ccp" w:date="2022-05-17T23:46:14Z">
        <w:r>
          <w:rPr>
            <w:rFonts w:hint="eastAsia" w:ascii="Times New Roman" w:hAnsi="Times New Roman" w:eastAsia="仿宋_GB2312" w:cs="Times New Roman"/>
            <w:sz w:val="32"/>
            <w:highlight w:val="none"/>
            <w:shd w:val="clear" w:color="auto" w:fill="FFFFFF"/>
            <w:lang w:eastAsia="zh-CN"/>
          </w:rPr>
          <w:t>无</w:t>
        </w:r>
      </w:ins>
      <w:ins w:id="632" w:author="ccp" w:date="2022-05-17T23:46:14Z">
        <w:r>
          <w:rPr>
            <w:rFonts w:ascii="Times New Roman" w:hAnsi="Times New Roman" w:eastAsia="仿宋_GB2312" w:cs="Times New Roman"/>
            <w:sz w:val="32"/>
            <w:highlight w:val="none"/>
            <w:shd w:val="clear" w:color="auto" w:fill="FFFFFF"/>
          </w:rPr>
          <w:t>团组：目的地为</w:t>
        </w:r>
      </w:ins>
      <w:ins w:id="633" w:author="ccp" w:date="2022-05-17T23:46:14Z">
        <w:r>
          <w:rPr>
            <w:rFonts w:hint="eastAsia" w:ascii="Times New Roman" w:hAnsi="Times New Roman" w:eastAsia="仿宋_GB2312" w:cs="Times New Roman"/>
            <w:sz w:val="32"/>
            <w:highlight w:val="none"/>
            <w:shd w:val="clear" w:color="auto" w:fill="FFFFFF"/>
            <w:lang w:eastAsia="zh-CN"/>
          </w:rPr>
          <w:t>无</w:t>
        </w:r>
      </w:ins>
      <w:ins w:id="634" w:author="ccp" w:date="2022-05-17T23:46:14Z">
        <w:r>
          <w:rPr>
            <w:rFonts w:ascii="Times New Roman" w:hAnsi="Times New Roman" w:eastAsia="仿宋_GB2312" w:cs="Times New Roman"/>
            <w:sz w:val="32"/>
            <w:highlight w:val="none"/>
            <w:shd w:val="clear" w:color="auto" w:fill="FFFFFF"/>
          </w:rPr>
          <w:t>，人数为</w:t>
        </w:r>
      </w:ins>
      <w:ins w:id="635" w:author="ccp" w:date="2022-05-17T23:46:14Z">
        <w:r>
          <w:rPr>
            <w:rFonts w:hint="eastAsia" w:ascii="仿宋_GB2312" w:hAnsi="黑体" w:eastAsia="仿宋_GB2312" w:cs="仿宋_GB2312"/>
            <w:sz w:val="32"/>
            <w:szCs w:val="32"/>
            <w:highlight w:val="none"/>
            <w:lang w:val="en-US" w:eastAsia="zh-CN"/>
          </w:rPr>
          <w:t>0</w:t>
        </w:r>
      </w:ins>
      <w:ins w:id="636" w:author="ccp" w:date="2022-05-17T23:46:14Z">
        <w:r>
          <w:rPr>
            <w:rFonts w:ascii="Times New Roman" w:hAnsi="Times New Roman" w:eastAsia="仿宋_GB2312" w:cs="Times New Roman"/>
            <w:sz w:val="32"/>
            <w:highlight w:val="none"/>
            <w:shd w:val="clear" w:color="auto" w:fill="FFFFFF"/>
          </w:rPr>
          <w:t>人，天数为</w:t>
        </w:r>
      </w:ins>
      <w:ins w:id="637" w:author="ccp" w:date="2022-05-17T23:46:14Z">
        <w:r>
          <w:rPr>
            <w:rFonts w:hint="eastAsia" w:ascii="仿宋_GB2312" w:hAnsi="黑体" w:eastAsia="仿宋_GB2312" w:cs="仿宋_GB2312"/>
            <w:sz w:val="32"/>
            <w:szCs w:val="32"/>
            <w:highlight w:val="none"/>
            <w:lang w:val="en-US" w:eastAsia="zh-CN"/>
          </w:rPr>
          <w:t>0</w:t>
        </w:r>
      </w:ins>
      <w:ins w:id="638" w:author="ccp" w:date="2022-05-17T23:46:14Z">
        <w:r>
          <w:rPr>
            <w:rFonts w:ascii="Times New Roman" w:hAnsi="Times New Roman" w:eastAsia="仿宋_GB2312" w:cs="Times New Roman"/>
            <w:sz w:val="32"/>
            <w:highlight w:val="none"/>
            <w:shd w:val="clear" w:color="auto" w:fill="FFFFFF"/>
          </w:rPr>
          <w:t>天，主要任务为</w:t>
        </w:r>
      </w:ins>
      <w:ins w:id="639" w:author="ccp" w:date="2022-05-17T23:46:14Z">
        <w:r>
          <w:rPr>
            <w:rFonts w:hint="eastAsia" w:ascii="Times New Roman" w:hAnsi="Times New Roman" w:eastAsia="仿宋_GB2312" w:cs="Times New Roman"/>
            <w:sz w:val="32"/>
            <w:highlight w:val="none"/>
            <w:shd w:val="clear" w:color="auto" w:fill="FFFFFF"/>
            <w:lang w:eastAsia="zh-CN"/>
          </w:rPr>
          <w:t>无</w:t>
        </w:r>
      </w:ins>
      <w:ins w:id="640" w:author="ccp" w:date="2022-05-17T23:46:14Z">
        <w:r>
          <w:rPr>
            <w:rFonts w:ascii="Times New Roman" w:hAnsi="Times New Roman" w:eastAsia="仿宋_GB2312" w:cs="Times New Roman"/>
            <w:sz w:val="32"/>
            <w:highlight w:val="none"/>
            <w:shd w:val="clear" w:color="auto" w:fill="FFFFFF"/>
          </w:rPr>
          <w:t>；</w:t>
        </w:r>
      </w:ins>
      <w:r>
        <w:rPr>
          <w:rFonts w:ascii="Times New Roman" w:hAnsi="Times New Roman" w:eastAsia="仿宋_GB2312" w:cs="Times New Roman"/>
          <w:sz w:val="32"/>
          <w:highlight w:val="none"/>
          <w:shd w:val="clear" w:color="auto" w:fill="FFFFFF"/>
          <w:rPrChange w:id="641" w:author="卢裕旭" w:date="2023-05-08T17:47:39Z">
            <w:rPr>
              <w:rFonts w:ascii="Times New Roman" w:hAnsi="Times New Roman" w:eastAsia="仿宋_GB2312" w:cs="Times New Roman"/>
              <w:sz w:val="32"/>
              <w:shd w:val="clear" w:color="auto" w:fill="FFFFFF"/>
            </w:rPr>
          </w:rPrChange>
        </w:rPr>
        <w:t>公务用车购置及运行费</w:t>
      </w:r>
      <w:del w:id="642" w:author="卢裕旭" w:date="2023-05-08T17:42:29Z">
        <w:r>
          <w:rPr>
            <w:rFonts w:hint="default" w:ascii="仿宋_GB2312" w:hAnsi="黑体" w:eastAsia="仿宋_GB2312" w:cs="仿宋_GB2312"/>
            <w:sz w:val="32"/>
            <w:szCs w:val="32"/>
            <w:highlight w:val="none"/>
            <w:rPrChange w:id="643" w:author="卢裕旭" w:date="2023-05-08T17:47:39Z">
              <w:rPr>
                <w:rFonts w:hint="eastAsia" w:ascii="仿宋_GB2312" w:hAnsi="黑体" w:eastAsia="仿宋_GB2312" w:cs="仿宋_GB2312"/>
                <w:sz w:val="32"/>
                <w:szCs w:val="32"/>
              </w:rPr>
            </w:rPrChange>
          </w:rPr>
          <w:delText>8.05</w:delText>
        </w:r>
      </w:del>
      <w:ins w:id="644" w:author="卢裕旭" w:date="2023-05-08T17:42:29Z">
        <w:r>
          <w:rPr>
            <w:rFonts w:hint="eastAsia" w:ascii="仿宋_GB2312" w:hAnsi="黑体" w:eastAsia="仿宋_GB2312" w:cs="仿宋_GB2312"/>
            <w:sz w:val="32"/>
            <w:szCs w:val="32"/>
            <w:highlight w:val="none"/>
            <w:lang w:eastAsia="zh-CN"/>
            <w:rPrChange w:id="645" w:author="卢裕旭" w:date="2023-05-08T17:47:39Z">
              <w:rPr>
                <w:rFonts w:hint="eastAsia" w:ascii="仿宋_GB2312" w:hAnsi="黑体" w:eastAsia="仿宋_GB2312" w:cs="仿宋_GB2312"/>
                <w:sz w:val="32"/>
                <w:szCs w:val="32"/>
                <w:highlight w:val="yellow"/>
                <w:lang w:eastAsia="zh-CN"/>
              </w:rPr>
            </w:rPrChange>
          </w:rPr>
          <w:t>1</w:t>
        </w:r>
      </w:ins>
      <w:ins w:id="646" w:author="卢裕旭" w:date="2023-05-08T17:42:29Z">
        <w:r>
          <w:rPr>
            <w:rFonts w:hint="eastAsia" w:ascii="仿宋_GB2312" w:hAnsi="黑体" w:eastAsia="仿宋_GB2312" w:cs="仿宋_GB2312"/>
            <w:sz w:val="32"/>
            <w:szCs w:val="32"/>
            <w:highlight w:val="none"/>
            <w:lang w:val="en-US" w:eastAsia="zh-CN"/>
            <w:rPrChange w:id="647" w:author="卢裕旭" w:date="2023-05-08T17:47:39Z">
              <w:rPr>
                <w:rFonts w:hint="eastAsia" w:ascii="仿宋_GB2312" w:hAnsi="黑体" w:eastAsia="仿宋_GB2312" w:cs="仿宋_GB2312"/>
                <w:sz w:val="32"/>
                <w:szCs w:val="32"/>
                <w:highlight w:val="yellow"/>
                <w:lang w:val="en-US" w:eastAsia="zh-CN"/>
              </w:rPr>
            </w:rPrChange>
          </w:rPr>
          <w:t>0</w:t>
        </w:r>
      </w:ins>
      <w:ins w:id="648" w:author="卢裕旭" w:date="2023-05-08T17:42:30Z">
        <w:r>
          <w:rPr>
            <w:rFonts w:hint="eastAsia" w:ascii="仿宋_GB2312" w:hAnsi="黑体" w:eastAsia="仿宋_GB2312" w:cs="仿宋_GB2312"/>
            <w:sz w:val="32"/>
            <w:szCs w:val="32"/>
            <w:highlight w:val="none"/>
            <w:lang w:val="en-US" w:eastAsia="zh-CN"/>
            <w:rPrChange w:id="649" w:author="卢裕旭" w:date="2023-05-08T17:47:39Z">
              <w:rPr>
                <w:rFonts w:hint="eastAsia" w:ascii="仿宋_GB2312" w:hAnsi="黑体" w:eastAsia="仿宋_GB2312" w:cs="仿宋_GB2312"/>
                <w:sz w:val="32"/>
                <w:szCs w:val="32"/>
                <w:highlight w:val="yellow"/>
                <w:lang w:val="en-US" w:eastAsia="zh-CN"/>
              </w:rPr>
            </w:rPrChange>
          </w:rPr>
          <w:t>.5</w:t>
        </w:r>
      </w:ins>
      <w:r>
        <w:rPr>
          <w:rFonts w:hint="eastAsia" w:ascii="仿宋_GB2312" w:hAnsi="黑体" w:eastAsia="仿宋_GB2312"/>
          <w:sz w:val="32"/>
          <w:szCs w:val="32"/>
          <w:highlight w:val="none"/>
          <w:rPrChange w:id="650" w:author="卢裕旭" w:date="2023-05-08T17:47:39Z">
            <w:rPr>
              <w:rFonts w:hint="eastAsia" w:ascii="仿宋_GB2312" w:hAnsi="黑体" w:eastAsia="仿宋_GB2312"/>
              <w:sz w:val="32"/>
              <w:szCs w:val="32"/>
            </w:rPr>
          </w:rPrChange>
        </w:rPr>
        <w:t>万元（其中，</w:t>
      </w:r>
      <w:r>
        <w:rPr>
          <w:rFonts w:ascii="Times New Roman" w:hAnsi="Times New Roman" w:eastAsia="仿宋_GB2312" w:cs="Times New Roman"/>
          <w:sz w:val="32"/>
          <w:highlight w:val="none"/>
          <w:shd w:val="clear" w:color="auto" w:fill="FFFFFF"/>
          <w:rPrChange w:id="651" w:author="卢裕旭" w:date="2023-05-08T17:47:39Z">
            <w:rPr>
              <w:rFonts w:ascii="Times New Roman" w:hAnsi="Times New Roman" w:eastAsia="仿宋_GB2312" w:cs="Times New Roman"/>
              <w:sz w:val="32"/>
              <w:shd w:val="clear" w:color="auto" w:fill="FFFFFF"/>
            </w:rPr>
          </w:rPrChange>
        </w:rPr>
        <w:t>公务用车购置</w:t>
      </w:r>
      <w:r>
        <w:rPr>
          <w:rFonts w:hint="eastAsia" w:ascii="Times New Roman" w:hAnsi="Times New Roman" w:eastAsia="仿宋_GB2312" w:cs="Times New Roman"/>
          <w:sz w:val="32"/>
          <w:highlight w:val="none"/>
          <w:shd w:val="clear" w:color="auto" w:fill="FFFFFF"/>
          <w:rPrChange w:id="652" w:author="卢裕旭" w:date="2023-05-08T17:47:39Z">
            <w:rPr>
              <w:rFonts w:hint="eastAsia" w:ascii="Times New Roman" w:hAnsi="Times New Roman" w:eastAsia="仿宋_GB2312" w:cs="Times New Roman"/>
              <w:sz w:val="32"/>
              <w:shd w:val="clear" w:color="auto" w:fill="FFFFFF"/>
            </w:rPr>
          </w:rPrChange>
        </w:rPr>
        <w:t>费</w:t>
      </w:r>
      <w:r>
        <w:rPr>
          <w:rFonts w:hint="eastAsia" w:ascii="仿宋_GB2312" w:hAnsi="黑体" w:eastAsia="仿宋_GB2312" w:cs="仿宋_GB2312"/>
          <w:sz w:val="32"/>
          <w:szCs w:val="32"/>
          <w:highlight w:val="none"/>
          <w:lang w:val="en-US" w:eastAsia="zh-CN"/>
          <w:rPrChange w:id="653" w:author="卢裕旭" w:date="2023-05-08T17:47:39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654" w:author="卢裕旭" w:date="2023-05-08T17:47:39Z">
            <w:rPr>
              <w:rFonts w:hint="eastAsia" w:ascii="仿宋_GB2312" w:hAnsi="黑体" w:eastAsia="仿宋_GB2312"/>
              <w:sz w:val="32"/>
              <w:szCs w:val="32"/>
            </w:rPr>
          </w:rPrChange>
        </w:rPr>
        <w:t>万元</w:t>
      </w:r>
      <w:r>
        <w:rPr>
          <w:rFonts w:hint="eastAsia" w:ascii="Times New Roman" w:hAnsi="Times New Roman" w:eastAsia="仿宋_GB2312" w:cs="Times New Roman"/>
          <w:sz w:val="32"/>
          <w:highlight w:val="none"/>
          <w:shd w:val="clear" w:color="auto" w:fill="FFFFFF"/>
          <w:rPrChange w:id="655" w:author="卢裕旭" w:date="2023-05-08T17:47:39Z">
            <w:rPr>
              <w:rFonts w:hint="eastAsia" w:ascii="Times New Roman" w:hAnsi="Times New Roman" w:eastAsia="仿宋_GB2312" w:cs="Times New Roman"/>
              <w:sz w:val="32"/>
              <w:shd w:val="clear" w:color="auto" w:fill="FFFFFF"/>
            </w:rPr>
          </w:rPrChange>
        </w:rPr>
        <w:t>，公务用车</w:t>
      </w:r>
      <w:r>
        <w:rPr>
          <w:rFonts w:ascii="Times New Roman" w:hAnsi="Times New Roman" w:eastAsia="仿宋_GB2312" w:cs="Times New Roman"/>
          <w:sz w:val="32"/>
          <w:highlight w:val="none"/>
          <w:shd w:val="clear" w:color="auto" w:fill="FFFFFF"/>
          <w:rPrChange w:id="656" w:author="卢裕旭" w:date="2023-05-08T17:47:39Z">
            <w:rPr>
              <w:rFonts w:ascii="Times New Roman" w:hAnsi="Times New Roman" w:eastAsia="仿宋_GB2312" w:cs="Times New Roman"/>
              <w:sz w:val="32"/>
              <w:shd w:val="clear" w:color="auto" w:fill="FFFFFF"/>
            </w:rPr>
          </w:rPrChange>
        </w:rPr>
        <w:t>运行费</w:t>
      </w:r>
      <w:del w:id="657" w:author="卢裕旭" w:date="2023-05-08T17:42:35Z">
        <w:r>
          <w:rPr>
            <w:rFonts w:hint="default" w:ascii="仿宋_GB2312" w:hAnsi="黑体" w:eastAsia="仿宋_GB2312" w:cs="仿宋_GB2312"/>
            <w:sz w:val="32"/>
            <w:szCs w:val="32"/>
            <w:highlight w:val="none"/>
            <w:rPrChange w:id="658" w:author="卢裕旭" w:date="2023-05-08T17:47:39Z">
              <w:rPr>
                <w:rFonts w:hint="eastAsia" w:ascii="仿宋_GB2312" w:hAnsi="黑体" w:eastAsia="仿宋_GB2312" w:cs="仿宋_GB2312"/>
                <w:sz w:val="32"/>
                <w:szCs w:val="32"/>
              </w:rPr>
            </w:rPrChange>
          </w:rPr>
          <w:delText>8.05</w:delText>
        </w:r>
      </w:del>
      <w:ins w:id="659" w:author="卢裕旭" w:date="2023-05-08T17:42:35Z">
        <w:r>
          <w:rPr>
            <w:rFonts w:hint="eastAsia" w:ascii="仿宋_GB2312" w:hAnsi="黑体" w:eastAsia="仿宋_GB2312" w:cs="仿宋_GB2312"/>
            <w:sz w:val="32"/>
            <w:szCs w:val="32"/>
            <w:highlight w:val="none"/>
            <w:lang w:eastAsia="zh-CN"/>
            <w:rPrChange w:id="660" w:author="卢裕旭" w:date="2023-05-08T17:47:39Z">
              <w:rPr>
                <w:rFonts w:hint="eastAsia" w:ascii="仿宋_GB2312" w:hAnsi="黑体" w:eastAsia="仿宋_GB2312" w:cs="仿宋_GB2312"/>
                <w:sz w:val="32"/>
                <w:szCs w:val="32"/>
                <w:highlight w:val="yellow"/>
                <w:lang w:eastAsia="zh-CN"/>
              </w:rPr>
            </w:rPrChange>
          </w:rPr>
          <w:t>1</w:t>
        </w:r>
      </w:ins>
      <w:ins w:id="661" w:author="卢裕旭" w:date="2023-05-08T17:42:35Z">
        <w:r>
          <w:rPr>
            <w:rFonts w:hint="eastAsia" w:ascii="仿宋_GB2312" w:hAnsi="黑体" w:eastAsia="仿宋_GB2312" w:cs="仿宋_GB2312"/>
            <w:sz w:val="32"/>
            <w:szCs w:val="32"/>
            <w:highlight w:val="none"/>
            <w:lang w:val="en-US" w:eastAsia="zh-CN"/>
            <w:rPrChange w:id="662" w:author="卢裕旭" w:date="2023-05-08T17:47:39Z">
              <w:rPr>
                <w:rFonts w:hint="eastAsia" w:ascii="仿宋_GB2312" w:hAnsi="黑体" w:eastAsia="仿宋_GB2312" w:cs="仿宋_GB2312"/>
                <w:sz w:val="32"/>
                <w:szCs w:val="32"/>
                <w:highlight w:val="yellow"/>
                <w:lang w:val="en-US" w:eastAsia="zh-CN"/>
              </w:rPr>
            </w:rPrChange>
          </w:rPr>
          <w:t>0.</w:t>
        </w:r>
      </w:ins>
      <w:ins w:id="663" w:author="卢裕旭" w:date="2023-05-08T17:42:36Z">
        <w:r>
          <w:rPr>
            <w:rFonts w:hint="eastAsia" w:ascii="仿宋_GB2312" w:hAnsi="黑体" w:eastAsia="仿宋_GB2312" w:cs="仿宋_GB2312"/>
            <w:sz w:val="32"/>
            <w:szCs w:val="32"/>
            <w:highlight w:val="none"/>
            <w:lang w:val="en-US" w:eastAsia="zh-CN"/>
            <w:rPrChange w:id="664" w:author="卢裕旭" w:date="2023-05-08T17:47:39Z">
              <w:rPr>
                <w:rFonts w:hint="eastAsia" w:ascii="仿宋_GB2312" w:hAnsi="黑体" w:eastAsia="仿宋_GB2312" w:cs="仿宋_GB2312"/>
                <w:sz w:val="32"/>
                <w:szCs w:val="32"/>
                <w:highlight w:val="yellow"/>
                <w:lang w:val="en-US" w:eastAsia="zh-CN"/>
              </w:rPr>
            </w:rPrChange>
          </w:rPr>
          <w:t>5</w:t>
        </w:r>
      </w:ins>
      <w:r>
        <w:rPr>
          <w:rFonts w:hint="eastAsia" w:ascii="仿宋_GB2312" w:hAnsi="黑体" w:eastAsia="仿宋_GB2312"/>
          <w:sz w:val="32"/>
          <w:szCs w:val="32"/>
          <w:highlight w:val="none"/>
          <w:rPrChange w:id="665" w:author="卢裕旭" w:date="2023-05-08T17:47:39Z">
            <w:rPr>
              <w:rFonts w:hint="eastAsia" w:ascii="仿宋_GB2312" w:hAnsi="黑体" w:eastAsia="仿宋_GB2312"/>
              <w:sz w:val="32"/>
              <w:szCs w:val="32"/>
            </w:rPr>
          </w:rPrChange>
        </w:rPr>
        <w:t>万元）</w:t>
      </w:r>
      <w:r>
        <w:rPr>
          <w:rFonts w:ascii="Times New Roman" w:hAnsi="Times New Roman" w:eastAsia="仿宋_GB2312" w:cs="Times New Roman"/>
          <w:sz w:val="32"/>
          <w:highlight w:val="none"/>
          <w:shd w:val="clear" w:color="auto" w:fill="FFFFFF"/>
          <w:rPrChange w:id="666" w:author="卢裕旭" w:date="2023-05-08T17:47:39Z">
            <w:rPr>
              <w:rFonts w:ascii="Times New Roman" w:hAnsi="Times New Roman" w:eastAsia="仿宋_GB2312" w:cs="Times New Roman"/>
              <w:sz w:val="32"/>
              <w:shd w:val="clear" w:color="auto" w:fill="FFFFFF"/>
            </w:rPr>
          </w:rPrChange>
        </w:rPr>
        <w:t>，与</w:t>
      </w:r>
      <w:r>
        <w:rPr>
          <w:rFonts w:hint="eastAsia" w:ascii="Times New Roman" w:hAnsi="Times New Roman" w:eastAsia="仿宋_GB2312" w:cs="Times New Roman"/>
          <w:sz w:val="32"/>
          <w:highlight w:val="none"/>
          <w:shd w:val="clear" w:color="auto" w:fill="FFFFFF"/>
          <w:rPrChange w:id="667" w:author="卢裕旭" w:date="2023-05-08T17:47:39Z">
            <w:rPr>
              <w:rFonts w:hint="eastAsia" w:ascii="Times New Roman" w:hAnsi="Times New Roman" w:eastAsia="仿宋_GB2312" w:cs="Times New Roman"/>
              <w:sz w:val="32"/>
              <w:shd w:val="clear" w:color="auto" w:fill="FFFFFF"/>
            </w:rPr>
          </w:rPrChange>
        </w:rPr>
        <w:t>上</w:t>
      </w:r>
      <w:r>
        <w:rPr>
          <w:rFonts w:ascii="Times New Roman" w:hAnsi="Times New Roman" w:eastAsia="仿宋_GB2312" w:cs="Times New Roman"/>
          <w:sz w:val="32"/>
          <w:highlight w:val="none"/>
          <w:shd w:val="clear" w:color="auto" w:fill="FFFFFF"/>
          <w:rPrChange w:id="668" w:author="卢裕旭" w:date="2023-05-08T17:47:39Z">
            <w:rPr>
              <w:rFonts w:ascii="Times New Roman" w:hAnsi="Times New Roman" w:eastAsia="仿宋_GB2312" w:cs="Times New Roman"/>
              <w:sz w:val="32"/>
              <w:shd w:val="clear" w:color="auto" w:fill="FFFFFF"/>
            </w:rPr>
          </w:rPrChange>
        </w:rPr>
        <w:t>年预算</w:t>
      </w:r>
      <w:del w:id="669" w:author="卢裕旭" w:date="2023-05-08T17:42:49Z">
        <w:r>
          <w:rPr>
            <w:rFonts w:ascii="Times New Roman" w:hAnsi="Times New Roman" w:eastAsia="仿宋_GB2312" w:cs="Times New Roman"/>
            <w:sz w:val="32"/>
            <w:highlight w:val="none"/>
            <w:shd w:val="clear" w:color="auto" w:fill="FFFFFF"/>
            <w:rPrChange w:id="670" w:author="卢裕旭" w:date="2023-05-08T17:47:39Z">
              <w:rPr>
                <w:rFonts w:ascii="Times New Roman" w:hAnsi="Times New Roman" w:eastAsia="仿宋_GB2312" w:cs="Times New Roman"/>
                <w:sz w:val="32"/>
                <w:shd w:val="clear" w:color="auto" w:fill="FFFFFF"/>
              </w:rPr>
            </w:rPrChange>
          </w:rPr>
          <w:delText>持平</w:delText>
        </w:r>
      </w:del>
      <w:ins w:id="671" w:author="卢裕旭" w:date="2023-05-08T17:42:50Z">
        <w:r>
          <w:rPr>
            <w:rFonts w:hint="eastAsia" w:ascii="Times New Roman" w:hAnsi="Times New Roman" w:eastAsia="仿宋_GB2312" w:cs="Times New Roman"/>
            <w:sz w:val="32"/>
            <w:highlight w:val="none"/>
            <w:shd w:val="clear" w:color="auto" w:fill="FFFFFF"/>
            <w:lang w:val="en-US" w:eastAsia="zh-CN"/>
            <w:rPrChange w:id="672" w:author="卢裕旭" w:date="2023-05-08T17:47:39Z">
              <w:rPr>
                <w:rFonts w:hint="eastAsia" w:ascii="Times New Roman" w:hAnsi="Times New Roman" w:eastAsia="仿宋_GB2312" w:cs="Times New Roman"/>
                <w:sz w:val="32"/>
                <w:highlight w:val="yellow"/>
                <w:shd w:val="clear" w:color="auto" w:fill="FFFFFF"/>
                <w:lang w:val="en-US" w:eastAsia="zh-CN"/>
              </w:rPr>
            </w:rPrChange>
          </w:rPr>
          <w:t>增</w:t>
        </w:r>
      </w:ins>
      <w:ins w:id="673" w:author="卢裕旭" w:date="2023-05-08T17:42:50Z">
        <w:r>
          <w:rPr>
            <w:rFonts w:hint="eastAsia" w:ascii="Times New Roman" w:hAnsi="Times New Roman" w:eastAsia="仿宋_GB2312" w:cs="Times New Roman"/>
            <w:sz w:val="32"/>
            <w:highlight w:val="none"/>
            <w:shd w:val="clear" w:color="auto" w:fill="FFFFFF"/>
            <w:lang w:val="en-US" w:eastAsia="zh-CN"/>
            <w:rPrChange w:id="674" w:author="卢裕旭" w:date="2023-05-08T17:47:39Z">
              <w:rPr>
                <w:rFonts w:hint="eastAsia" w:ascii="Times New Roman" w:hAnsi="Times New Roman" w:eastAsia="仿宋_GB2312" w:cs="Times New Roman"/>
                <w:sz w:val="32"/>
                <w:highlight w:val="yellow"/>
                <w:shd w:val="clear" w:color="auto" w:fill="FFFFFF"/>
                <w:lang w:val="en-US" w:eastAsia="zh-CN"/>
              </w:rPr>
            </w:rPrChange>
          </w:rPr>
          <w:t>加</w:t>
        </w:r>
      </w:ins>
      <w:ins w:id="675" w:author="卢裕旭" w:date="2023-05-08T17:42:51Z">
        <w:r>
          <w:rPr>
            <w:rFonts w:hint="eastAsia" w:ascii="Times New Roman" w:hAnsi="Times New Roman" w:eastAsia="仿宋_GB2312" w:cs="Times New Roman"/>
            <w:sz w:val="32"/>
            <w:highlight w:val="none"/>
            <w:shd w:val="clear" w:color="auto" w:fill="FFFFFF"/>
            <w:lang w:val="en-US" w:eastAsia="zh-CN"/>
            <w:rPrChange w:id="676" w:author="卢裕旭" w:date="2023-05-08T17:47:39Z">
              <w:rPr>
                <w:rFonts w:hint="eastAsia" w:ascii="Times New Roman" w:hAnsi="Times New Roman" w:eastAsia="仿宋_GB2312" w:cs="Times New Roman"/>
                <w:sz w:val="32"/>
                <w:highlight w:val="yellow"/>
                <w:shd w:val="clear" w:color="auto" w:fill="FFFFFF"/>
                <w:lang w:val="en-US" w:eastAsia="zh-CN"/>
              </w:rPr>
            </w:rPrChange>
          </w:rPr>
          <w:t>3.</w:t>
        </w:r>
      </w:ins>
      <w:ins w:id="677" w:author="卢裕旭" w:date="2023-05-08T17:42:52Z">
        <w:r>
          <w:rPr>
            <w:rFonts w:hint="eastAsia" w:ascii="Times New Roman" w:hAnsi="Times New Roman" w:eastAsia="仿宋_GB2312" w:cs="Times New Roman"/>
            <w:sz w:val="32"/>
            <w:highlight w:val="none"/>
            <w:shd w:val="clear" w:color="auto" w:fill="FFFFFF"/>
            <w:lang w:val="en-US" w:eastAsia="zh-CN"/>
            <w:rPrChange w:id="678" w:author="卢裕旭" w:date="2023-05-08T17:47:39Z">
              <w:rPr>
                <w:rFonts w:hint="eastAsia" w:ascii="Times New Roman" w:hAnsi="Times New Roman" w:eastAsia="仿宋_GB2312" w:cs="Times New Roman"/>
                <w:sz w:val="32"/>
                <w:highlight w:val="yellow"/>
                <w:shd w:val="clear" w:color="auto" w:fill="FFFFFF"/>
                <w:lang w:val="en-US" w:eastAsia="zh-CN"/>
              </w:rPr>
            </w:rPrChange>
          </w:rPr>
          <w:t>5</w:t>
        </w:r>
      </w:ins>
      <w:ins w:id="679" w:author="卢裕旭" w:date="2023-05-08T17:42:56Z">
        <w:r>
          <w:rPr>
            <w:rFonts w:hint="eastAsia" w:ascii="Times New Roman" w:hAnsi="Times New Roman" w:eastAsia="仿宋_GB2312" w:cs="Times New Roman"/>
            <w:sz w:val="32"/>
            <w:highlight w:val="none"/>
            <w:shd w:val="clear" w:color="auto" w:fill="FFFFFF"/>
            <w:lang w:val="en-US" w:eastAsia="zh-CN"/>
            <w:rPrChange w:id="680" w:author="卢裕旭" w:date="2023-05-08T17:47:39Z">
              <w:rPr>
                <w:rFonts w:hint="eastAsia" w:ascii="Times New Roman" w:hAnsi="Times New Roman" w:eastAsia="仿宋_GB2312" w:cs="Times New Roman"/>
                <w:sz w:val="32"/>
                <w:highlight w:val="yellow"/>
                <w:shd w:val="clear" w:color="auto" w:fill="FFFFFF"/>
                <w:lang w:val="en-US" w:eastAsia="zh-CN"/>
              </w:rPr>
            </w:rPrChange>
          </w:rPr>
          <w:t>万元</w:t>
        </w:r>
      </w:ins>
      <w:r>
        <w:rPr>
          <w:rFonts w:ascii="Times New Roman" w:hAnsi="Times New Roman" w:eastAsia="仿宋_GB2312" w:cs="Times New Roman"/>
          <w:sz w:val="32"/>
          <w:highlight w:val="none"/>
          <w:shd w:val="clear" w:color="auto" w:fill="FFFFFF"/>
          <w:rPrChange w:id="681" w:author="卢裕旭" w:date="2023-05-08T17:47:39Z">
            <w:rPr>
              <w:rFonts w:ascii="Times New Roman" w:hAnsi="Times New Roman" w:eastAsia="仿宋_GB2312" w:cs="Times New Roman"/>
              <w:sz w:val="32"/>
              <w:shd w:val="clear" w:color="auto" w:fill="FFFFFF"/>
            </w:rPr>
          </w:rPrChange>
        </w:rPr>
        <w:t>。主要原因：</w:t>
      </w:r>
      <w:ins w:id="682" w:author="卢裕旭" w:date="2023-05-08T17:43:08Z">
        <w:r>
          <w:rPr>
            <w:rFonts w:hint="eastAsia" w:ascii="Times New Roman" w:hAnsi="Times New Roman" w:eastAsia="仿宋_GB2312" w:cs="Times New Roman"/>
            <w:sz w:val="32"/>
            <w:highlight w:val="none"/>
            <w:shd w:val="clear" w:color="auto" w:fill="FFFFFF"/>
            <w:lang w:val="en-US" w:eastAsia="zh-CN"/>
            <w:rPrChange w:id="683" w:author="卢裕旭" w:date="2023-05-08T17:47:39Z">
              <w:rPr>
                <w:rFonts w:hint="eastAsia" w:ascii="Times New Roman" w:hAnsi="Times New Roman" w:eastAsia="仿宋_GB2312" w:cs="Times New Roman"/>
                <w:sz w:val="32"/>
                <w:highlight w:val="yellow"/>
                <w:shd w:val="clear" w:color="auto" w:fill="FFFFFF"/>
                <w:lang w:val="en-US" w:eastAsia="zh-CN"/>
              </w:rPr>
            </w:rPrChange>
          </w:rPr>
          <w:t>下属</w:t>
        </w:r>
      </w:ins>
      <w:ins w:id="684" w:author="卢裕旭" w:date="2023-05-08T17:43:10Z">
        <w:r>
          <w:rPr>
            <w:rFonts w:hint="eastAsia" w:ascii="Times New Roman" w:hAnsi="Times New Roman" w:eastAsia="仿宋_GB2312" w:cs="Times New Roman"/>
            <w:sz w:val="32"/>
            <w:highlight w:val="none"/>
            <w:shd w:val="clear" w:color="auto" w:fill="FFFFFF"/>
            <w:lang w:val="en-US" w:eastAsia="zh-CN"/>
            <w:rPrChange w:id="685" w:author="卢裕旭" w:date="2023-05-08T17:47:39Z">
              <w:rPr>
                <w:rFonts w:hint="eastAsia" w:ascii="Times New Roman" w:hAnsi="Times New Roman" w:eastAsia="仿宋_GB2312" w:cs="Times New Roman"/>
                <w:sz w:val="32"/>
                <w:highlight w:val="yellow"/>
                <w:shd w:val="clear" w:color="auto" w:fill="FFFFFF"/>
                <w:lang w:val="en-US" w:eastAsia="zh-CN"/>
              </w:rPr>
            </w:rPrChange>
          </w:rPr>
          <w:t>单位</w:t>
        </w:r>
      </w:ins>
      <w:ins w:id="686" w:author="卢裕旭" w:date="2023-05-08T17:43:27Z">
        <w:r>
          <w:rPr>
            <w:rFonts w:hint="eastAsia" w:ascii="Times New Roman" w:hAnsi="Times New Roman" w:eastAsia="仿宋_GB2312" w:cs="Times New Roman"/>
            <w:sz w:val="32"/>
            <w:highlight w:val="none"/>
            <w:shd w:val="clear" w:color="auto" w:fill="FFFFFF"/>
            <w:lang w:val="en-US" w:eastAsia="zh-CN"/>
            <w:rPrChange w:id="687" w:author="卢裕旭" w:date="2023-05-08T17:47:39Z">
              <w:rPr>
                <w:rFonts w:hint="eastAsia" w:ascii="Times New Roman" w:hAnsi="Times New Roman" w:eastAsia="仿宋_GB2312" w:cs="Times New Roman"/>
                <w:sz w:val="32"/>
                <w:highlight w:val="yellow"/>
                <w:shd w:val="clear" w:color="auto" w:fill="FFFFFF"/>
                <w:lang w:val="en-US" w:eastAsia="zh-CN"/>
              </w:rPr>
            </w:rPrChange>
          </w:rPr>
          <w:t>市</w:t>
        </w:r>
      </w:ins>
      <w:ins w:id="688" w:author="卢裕旭" w:date="2023-05-08T17:43:28Z">
        <w:r>
          <w:rPr>
            <w:rFonts w:hint="eastAsia" w:ascii="Times New Roman" w:hAnsi="Times New Roman" w:eastAsia="仿宋_GB2312" w:cs="Times New Roman"/>
            <w:sz w:val="32"/>
            <w:highlight w:val="none"/>
            <w:shd w:val="clear" w:color="auto" w:fill="FFFFFF"/>
            <w:lang w:val="en-US" w:eastAsia="zh-CN"/>
            <w:rPrChange w:id="689" w:author="卢裕旭" w:date="2023-05-08T17:47:39Z">
              <w:rPr>
                <w:rFonts w:hint="eastAsia" w:ascii="Times New Roman" w:hAnsi="Times New Roman" w:eastAsia="仿宋_GB2312" w:cs="Times New Roman"/>
                <w:sz w:val="32"/>
                <w:highlight w:val="yellow"/>
                <w:shd w:val="clear" w:color="auto" w:fill="FFFFFF"/>
                <w:lang w:val="en-US" w:eastAsia="zh-CN"/>
              </w:rPr>
            </w:rPrChange>
          </w:rPr>
          <w:t>工程</w:t>
        </w:r>
      </w:ins>
      <w:ins w:id="690" w:author="卢裕旭" w:date="2023-05-08T17:43:29Z">
        <w:r>
          <w:rPr>
            <w:rFonts w:hint="eastAsia" w:ascii="Times New Roman" w:hAnsi="Times New Roman" w:eastAsia="仿宋_GB2312" w:cs="Times New Roman"/>
            <w:sz w:val="32"/>
            <w:highlight w:val="none"/>
            <w:shd w:val="clear" w:color="auto" w:fill="FFFFFF"/>
            <w:lang w:val="en-US" w:eastAsia="zh-CN"/>
            <w:rPrChange w:id="691" w:author="卢裕旭" w:date="2023-05-08T17:47:39Z">
              <w:rPr>
                <w:rFonts w:hint="eastAsia" w:ascii="Times New Roman" w:hAnsi="Times New Roman" w:eastAsia="仿宋_GB2312" w:cs="Times New Roman"/>
                <w:sz w:val="32"/>
                <w:highlight w:val="yellow"/>
                <w:shd w:val="clear" w:color="auto" w:fill="FFFFFF"/>
                <w:lang w:val="en-US" w:eastAsia="zh-CN"/>
              </w:rPr>
            </w:rPrChange>
          </w:rPr>
          <w:t>项目</w:t>
        </w:r>
      </w:ins>
      <w:ins w:id="692" w:author="卢裕旭" w:date="2023-05-08T17:43:30Z">
        <w:r>
          <w:rPr>
            <w:rFonts w:hint="eastAsia" w:ascii="Times New Roman" w:hAnsi="Times New Roman" w:eastAsia="仿宋_GB2312" w:cs="Times New Roman"/>
            <w:sz w:val="32"/>
            <w:highlight w:val="none"/>
            <w:shd w:val="clear" w:color="auto" w:fill="FFFFFF"/>
            <w:lang w:val="en-US" w:eastAsia="zh-CN"/>
            <w:rPrChange w:id="693" w:author="卢裕旭" w:date="2023-05-08T17:47:39Z">
              <w:rPr>
                <w:rFonts w:hint="eastAsia" w:ascii="Times New Roman" w:hAnsi="Times New Roman" w:eastAsia="仿宋_GB2312" w:cs="Times New Roman"/>
                <w:sz w:val="32"/>
                <w:highlight w:val="yellow"/>
                <w:shd w:val="clear" w:color="auto" w:fill="FFFFFF"/>
                <w:lang w:val="en-US" w:eastAsia="zh-CN"/>
              </w:rPr>
            </w:rPrChange>
          </w:rPr>
          <w:t>审计</w:t>
        </w:r>
      </w:ins>
      <w:ins w:id="694" w:author="卢裕旭" w:date="2023-05-08T17:43:31Z">
        <w:r>
          <w:rPr>
            <w:rFonts w:hint="eastAsia" w:ascii="Times New Roman" w:hAnsi="Times New Roman" w:eastAsia="仿宋_GB2312" w:cs="Times New Roman"/>
            <w:sz w:val="32"/>
            <w:highlight w:val="none"/>
            <w:shd w:val="clear" w:color="auto" w:fill="FFFFFF"/>
            <w:lang w:val="en-US" w:eastAsia="zh-CN"/>
            <w:rPrChange w:id="695" w:author="卢裕旭" w:date="2023-05-08T17:47:39Z">
              <w:rPr>
                <w:rFonts w:hint="eastAsia" w:ascii="Times New Roman" w:hAnsi="Times New Roman" w:eastAsia="仿宋_GB2312" w:cs="Times New Roman"/>
                <w:sz w:val="32"/>
                <w:highlight w:val="yellow"/>
                <w:shd w:val="clear" w:color="auto" w:fill="FFFFFF"/>
                <w:lang w:val="en-US" w:eastAsia="zh-CN"/>
              </w:rPr>
            </w:rPrChange>
          </w:rPr>
          <w:t>中心</w:t>
        </w:r>
      </w:ins>
      <w:ins w:id="696" w:author="卢裕旭" w:date="2023-05-08T17:47:02Z">
        <w:r>
          <w:rPr>
            <w:rFonts w:hint="eastAsia" w:ascii="仿宋_GB2312" w:hAnsi="仿宋_GB2312" w:eastAsia="仿宋_GB2312" w:cs="仿宋_GB2312"/>
            <w:sz w:val="32"/>
            <w:highlight w:val="none"/>
            <w:shd w:val="clear" w:color="auto" w:fill="FFFFFF"/>
            <w:lang w:eastAsia="zh-CN"/>
            <w:rPrChange w:id="697" w:author="卢裕旭" w:date="2023-05-08T17:47:39Z">
              <w:rPr>
                <w:rFonts w:hint="eastAsia" w:ascii="仿宋_GB2312" w:hAnsi="仿宋_GB2312" w:eastAsia="仿宋_GB2312" w:cs="仿宋_GB2312"/>
                <w:sz w:val="32"/>
                <w:shd w:val="clear" w:color="auto" w:fill="FFFFFF"/>
                <w:lang w:eastAsia="zh-CN"/>
              </w:rPr>
            </w:rPrChange>
          </w:rPr>
          <w:t>由于预算系统导致</w:t>
        </w:r>
      </w:ins>
      <w:ins w:id="698" w:author="卢裕旭" w:date="2023-05-08T17:47:02Z">
        <w:r>
          <w:rPr>
            <w:rFonts w:hint="eastAsia" w:ascii="仿宋_GB2312" w:hAnsi="仿宋_GB2312" w:eastAsia="仿宋_GB2312" w:cs="仿宋_GB2312"/>
            <w:sz w:val="32"/>
            <w:highlight w:val="none"/>
            <w:shd w:val="clear" w:color="auto" w:fill="FFFFFF"/>
            <w:lang w:eastAsia="zh-CN"/>
          </w:rPr>
          <w:t>前年公务用车性质错误变成为执法车，在今年预算编制前我单位重新对车辆信息修正为一般其他公务用车，而“三公”经费是往年延续，故修改后导致今年较前年多出来</w:t>
        </w:r>
      </w:ins>
      <w:ins w:id="699" w:author="卢裕旭" w:date="2023-05-08T17:47:02Z">
        <w:r>
          <w:rPr>
            <w:rFonts w:hint="eastAsia" w:ascii="仿宋_GB2312" w:hAnsi="仿宋_GB2312" w:eastAsia="仿宋_GB2312" w:cs="仿宋_GB2312"/>
            <w:sz w:val="32"/>
            <w:highlight w:val="none"/>
            <w:shd w:val="clear" w:color="auto" w:fill="FFFFFF"/>
            <w:lang w:val="en-US" w:eastAsia="zh-CN"/>
          </w:rPr>
          <w:t>2.45万元</w:t>
        </w:r>
      </w:ins>
      <w:ins w:id="700" w:author="卢裕旭" w:date="2023-05-08T17:47:02Z">
        <w:r>
          <w:rPr>
            <w:rFonts w:hint="eastAsia" w:ascii="仿宋_GB2312" w:hAnsi="仿宋_GB2312" w:eastAsia="仿宋_GB2312" w:cs="仿宋_GB2312"/>
            <w:sz w:val="32"/>
            <w:highlight w:val="none"/>
            <w:shd w:val="clear" w:color="auto" w:fill="FFFFFF"/>
          </w:rPr>
          <w:t>。</w:t>
        </w:r>
      </w:ins>
      <w:del w:id="701" w:author="卢裕旭" w:date="2023-05-08T17:43:06Z">
        <w:r>
          <w:rPr>
            <w:rFonts w:hint="eastAsia" w:ascii="Times New Roman" w:hAnsi="Times New Roman" w:eastAsia="仿宋_GB2312" w:cs="Times New Roman"/>
            <w:sz w:val="32"/>
            <w:highlight w:val="none"/>
            <w:shd w:val="clear" w:color="auto" w:fill="FFFFFF"/>
            <w:lang w:eastAsia="zh-CN"/>
            <w:rPrChange w:id="702" w:author="卢裕旭" w:date="2023-05-08T17:47:39Z">
              <w:rPr>
                <w:rFonts w:hint="eastAsia" w:ascii="Times New Roman" w:hAnsi="Times New Roman" w:eastAsia="仿宋_GB2312" w:cs="Times New Roman"/>
                <w:sz w:val="32"/>
                <w:shd w:val="clear" w:color="auto" w:fill="FFFFFF"/>
                <w:lang w:eastAsia="zh-CN"/>
              </w:rPr>
            </w:rPrChange>
          </w:rPr>
          <w:delText>无</w:delText>
        </w:r>
      </w:del>
      <w:del w:id="703" w:author="卢裕旭" w:date="2023-05-08T17:47:14Z">
        <w:r>
          <w:rPr>
            <w:rFonts w:hint="eastAsia" w:ascii="Times New Roman" w:hAnsi="Times New Roman" w:eastAsia="仿宋_GB2312" w:cs="Times New Roman"/>
            <w:sz w:val="32"/>
            <w:highlight w:val="none"/>
            <w:shd w:val="clear" w:color="auto" w:fill="FFFFFF"/>
            <w:rPrChange w:id="704" w:author="卢裕旭" w:date="2023-05-08T17:47:39Z">
              <w:rPr>
                <w:rFonts w:hint="eastAsia" w:ascii="Times New Roman" w:hAnsi="Times New Roman" w:eastAsia="仿宋_GB2312" w:cs="Times New Roman"/>
                <w:sz w:val="32"/>
                <w:shd w:val="clear" w:color="auto" w:fill="FFFFFF"/>
              </w:rPr>
            </w:rPrChange>
          </w:rPr>
          <w:delText>。</w:delText>
        </w:r>
      </w:del>
      <w:r>
        <w:rPr>
          <w:rFonts w:hint="eastAsia" w:ascii="Times New Roman" w:hAnsi="Times New Roman" w:eastAsia="仿宋_GB2312" w:cs="Times New Roman"/>
          <w:sz w:val="32"/>
          <w:highlight w:val="none"/>
          <w:shd w:val="clear" w:color="auto" w:fill="FFFFFF"/>
          <w:rPrChange w:id="705" w:author="卢裕旭" w:date="2023-05-08T17:47:39Z">
            <w:rPr>
              <w:rFonts w:hint="eastAsia" w:ascii="Times New Roman" w:hAnsi="Times New Roman" w:eastAsia="仿宋_GB2312" w:cs="Times New Roman"/>
              <w:sz w:val="32"/>
              <w:shd w:val="clear" w:color="auto" w:fill="FFFFFF"/>
            </w:rPr>
          </w:rPrChange>
        </w:rPr>
        <w:t>公务车保有量</w:t>
      </w:r>
      <w:r>
        <w:rPr>
          <w:rFonts w:hint="eastAsia" w:ascii="仿宋_GB2312" w:hAnsi="黑体" w:eastAsia="仿宋_GB2312" w:cs="仿宋_GB2312"/>
          <w:sz w:val="32"/>
          <w:szCs w:val="32"/>
          <w:highlight w:val="none"/>
          <w:lang w:val="en-US" w:eastAsia="zh-CN"/>
          <w:rPrChange w:id="706" w:author="卢裕旭" w:date="2023-05-08T17:47:39Z">
            <w:rPr>
              <w:rFonts w:hint="eastAsia" w:ascii="仿宋_GB2312" w:hAnsi="黑体" w:eastAsia="仿宋_GB2312" w:cs="仿宋_GB2312"/>
              <w:sz w:val="32"/>
              <w:szCs w:val="32"/>
              <w:lang w:val="en-US" w:eastAsia="zh-CN"/>
            </w:rPr>
          </w:rPrChange>
        </w:rPr>
        <w:t>3</w:t>
      </w:r>
      <w:r>
        <w:rPr>
          <w:rFonts w:hint="eastAsia" w:ascii="仿宋_GB2312" w:hAnsi="黑体" w:eastAsia="仿宋_GB2312" w:cs="仿宋_GB2312"/>
          <w:sz w:val="32"/>
          <w:szCs w:val="32"/>
          <w:highlight w:val="none"/>
          <w:rPrChange w:id="707" w:author="卢裕旭" w:date="2023-05-08T17:47:39Z">
            <w:rPr>
              <w:rFonts w:hint="eastAsia" w:ascii="仿宋_GB2312" w:hAnsi="黑体" w:eastAsia="仿宋_GB2312" w:cs="仿宋_GB2312"/>
              <w:sz w:val="32"/>
              <w:szCs w:val="32"/>
            </w:rPr>
          </w:rPrChange>
        </w:rPr>
        <w:t>辆，计划购置</w:t>
      </w:r>
      <w:r>
        <w:rPr>
          <w:rFonts w:hint="eastAsia" w:ascii="仿宋_GB2312" w:hAnsi="黑体" w:eastAsia="仿宋_GB2312" w:cs="仿宋_GB2312"/>
          <w:sz w:val="32"/>
          <w:szCs w:val="32"/>
          <w:highlight w:val="none"/>
          <w:lang w:val="en-US" w:eastAsia="zh-CN"/>
          <w:rPrChange w:id="708" w:author="卢裕旭" w:date="2023-05-08T17:47:39Z">
            <w:rPr>
              <w:rFonts w:hint="eastAsia" w:ascii="仿宋_GB2312" w:hAnsi="黑体" w:eastAsia="仿宋_GB2312" w:cs="仿宋_GB2312"/>
              <w:sz w:val="32"/>
              <w:szCs w:val="32"/>
              <w:lang w:val="en-US" w:eastAsia="zh-CN"/>
            </w:rPr>
          </w:rPrChange>
        </w:rPr>
        <w:t>0</w:t>
      </w:r>
      <w:r>
        <w:rPr>
          <w:rFonts w:hint="eastAsia" w:ascii="仿宋_GB2312" w:hAnsi="黑体" w:eastAsia="仿宋_GB2312" w:cs="仿宋_GB2312"/>
          <w:sz w:val="32"/>
          <w:szCs w:val="32"/>
          <w:highlight w:val="none"/>
          <w:rPrChange w:id="709" w:author="卢裕旭" w:date="2023-05-08T17:47:39Z">
            <w:rPr>
              <w:rFonts w:hint="eastAsia" w:ascii="仿宋_GB2312" w:hAnsi="黑体" w:eastAsia="仿宋_GB2312" w:cs="仿宋_GB2312"/>
              <w:sz w:val="32"/>
              <w:szCs w:val="32"/>
            </w:rPr>
          </w:rPrChange>
        </w:rPr>
        <w:t>辆</w:t>
      </w:r>
      <w:r>
        <w:rPr>
          <w:rFonts w:hint="eastAsia" w:ascii="Times New Roman" w:hAnsi="Times New Roman" w:eastAsia="仿宋_GB2312" w:cs="Times New Roman"/>
          <w:sz w:val="32"/>
          <w:highlight w:val="none"/>
          <w:shd w:val="clear" w:color="auto" w:fill="FFFFFF"/>
          <w:rPrChange w:id="710" w:author="卢裕旭" w:date="2023-05-08T17:47:39Z">
            <w:rPr>
              <w:rFonts w:hint="eastAsia" w:ascii="Times New Roman" w:hAnsi="Times New Roman" w:eastAsia="仿宋_GB2312" w:cs="Times New Roman"/>
              <w:sz w:val="32"/>
              <w:shd w:val="clear" w:color="auto" w:fill="FFFFFF"/>
            </w:rPr>
          </w:rPrChange>
        </w:rPr>
        <w:t>；</w:t>
      </w:r>
      <w:r>
        <w:rPr>
          <w:rFonts w:ascii="仿宋_GB2312" w:hAnsi="黑体" w:eastAsia="仿宋_GB2312" w:cs="Times New Roman"/>
          <w:sz w:val="32"/>
          <w:szCs w:val="32"/>
          <w:highlight w:val="none"/>
          <w:rPrChange w:id="711" w:author="卢裕旭" w:date="2023-05-08T17:47:39Z">
            <w:rPr>
              <w:rFonts w:ascii="仿宋_GB2312" w:hAnsi="黑体" w:eastAsia="仿宋_GB2312" w:cs="Times New Roman"/>
              <w:sz w:val="32"/>
              <w:szCs w:val="32"/>
            </w:rPr>
          </w:rPrChange>
        </w:rPr>
        <w:t>公务接待费</w:t>
      </w:r>
      <w:r>
        <w:rPr>
          <w:rFonts w:hint="eastAsia" w:ascii="仿宋_GB2312" w:hAnsi="黑体" w:eastAsia="仿宋_GB2312" w:cs="仿宋_GB2312"/>
          <w:sz w:val="32"/>
          <w:szCs w:val="32"/>
          <w:highlight w:val="none"/>
          <w:rPrChange w:id="712" w:author="卢裕旭" w:date="2023-05-08T17:47:39Z">
            <w:rPr>
              <w:rFonts w:hint="eastAsia" w:ascii="仿宋_GB2312" w:hAnsi="黑体" w:eastAsia="仿宋_GB2312" w:cs="仿宋_GB2312"/>
              <w:sz w:val="32"/>
              <w:szCs w:val="32"/>
            </w:rPr>
          </w:rPrChange>
        </w:rPr>
        <w:t>0.8</w:t>
      </w:r>
      <w:r>
        <w:rPr>
          <w:rFonts w:ascii="Times New Roman" w:hAnsi="Times New Roman" w:eastAsia="仿宋_GB2312" w:cs="Times New Roman"/>
          <w:sz w:val="32"/>
          <w:highlight w:val="none"/>
          <w:shd w:val="clear" w:color="auto" w:fill="FFFFFF"/>
          <w:rPrChange w:id="713" w:author="卢裕旭" w:date="2023-05-08T17:47:39Z">
            <w:rPr>
              <w:rFonts w:ascii="Times New Roman" w:hAnsi="Times New Roman" w:eastAsia="仿宋_GB2312" w:cs="Times New Roman"/>
              <w:sz w:val="32"/>
              <w:shd w:val="clear" w:color="auto" w:fill="FFFFFF"/>
            </w:rPr>
          </w:rPrChange>
        </w:rPr>
        <w:t>万元，较</w:t>
      </w:r>
      <w:r>
        <w:rPr>
          <w:rFonts w:hint="eastAsia" w:ascii="Times New Roman" w:hAnsi="Times New Roman" w:eastAsia="仿宋_GB2312" w:cs="Times New Roman"/>
          <w:sz w:val="32"/>
          <w:highlight w:val="none"/>
          <w:shd w:val="clear" w:color="auto" w:fill="FFFFFF"/>
          <w:rPrChange w:id="714" w:author="卢裕旭" w:date="2023-05-08T17:47:39Z">
            <w:rPr>
              <w:rFonts w:hint="eastAsia" w:ascii="Times New Roman" w:hAnsi="Times New Roman" w:eastAsia="仿宋_GB2312" w:cs="Times New Roman"/>
              <w:sz w:val="32"/>
              <w:shd w:val="clear" w:color="auto" w:fill="FFFFFF"/>
            </w:rPr>
          </w:rPrChange>
        </w:rPr>
        <w:t>上</w:t>
      </w:r>
      <w:r>
        <w:rPr>
          <w:rFonts w:ascii="Times New Roman" w:hAnsi="Times New Roman" w:eastAsia="仿宋_GB2312" w:cs="Times New Roman"/>
          <w:sz w:val="32"/>
          <w:highlight w:val="none"/>
          <w:shd w:val="clear" w:color="auto" w:fill="FFFFFF"/>
          <w:rPrChange w:id="715" w:author="卢裕旭" w:date="2023-05-08T17:47:39Z">
            <w:rPr>
              <w:rFonts w:ascii="Times New Roman" w:hAnsi="Times New Roman" w:eastAsia="仿宋_GB2312" w:cs="Times New Roman"/>
              <w:sz w:val="32"/>
              <w:shd w:val="clear" w:color="auto" w:fill="FFFFFF"/>
            </w:rPr>
          </w:rPrChange>
        </w:rPr>
        <w:t>年预算</w:t>
      </w:r>
      <w:del w:id="716" w:author="卢裕旭" w:date="2023-05-08T17:47:24Z">
        <w:r>
          <w:rPr>
            <w:rFonts w:ascii="Times New Roman" w:hAnsi="Times New Roman" w:eastAsia="仿宋_GB2312" w:cs="Times New Roman"/>
            <w:sz w:val="32"/>
            <w:highlight w:val="none"/>
            <w:shd w:val="clear" w:color="auto" w:fill="FFFFFF"/>
            <w:rPrChange w:id="717" w:author="卢裕旭" w:date="2023-05-08T17:47:39Z">
              <w:rPr>
                <w:rFonts w:ascii="Times New Roman" w:hAnsi="Times New Roman" w:eastAsia="仿宋_GB2312" w:cs="Times New Roman"/>
                <w:sz w:val="32"/>
                <w:shd w:val="clear" w:color="auto" w:fill="FFFFFF"/>
              </w:rPr>
            </w:rPrChange>
          </w:rPr>
          <w:delText>增长</w:delText>
        </w:r>
      </w:del>
      <w:del w:id="718" w:author="卢裕旭" w:date="2023-05-08T17:47:24Z">
        <w:r>
          <w:rPr>
            <w:rFonts w:hint="default" w:ascii="仿宋_GB2312" w:hAnsi="黑体" w:eastAsia="仿宋_GB2312" w:cs="仿宋_GB2312"/>
            <w:sz w:val="32"/>
            <w:szCs w:val="32"/>
            <w:highlight w:val="none"/>
            <w:lang w:val="en-US" w:eastAsia="zh-CN"/>
            <w:rPrChange w:id="719" w:author="卢裕旭" w:date="2023-05-08T17:47:39Z">
              <w:rPr>
                <w:rFonts w:hint="eastAsia" w:ascii="仿宋_GB2312" w:hAnsi="黑体" w:eastAsia="仿宋_GB2312" w:cs="仿宋_GB2312"/>
                <w:sz w:val="32"/>
                <w:szCs w:val="32"/>
                <w:lang w:val="en-US" w:eastAsia="zh-CN"/>
              </w:rPr>
            </w:rPrChange>
          </w:rPr>
          <w:delText>33.33</w:delText>
        </w:r>
      </w:del>
      <w:del w:id="720" w:author="卢裕旭" w:date="2023-05-08T17:47:24Z">
        <w:r>
          <w:rPr>
            <w:rFonts w:ascii="Times New Roman" w:hAnsi="Times New Roman" w:eastAsia="仿宋_GB2312" w:cs="Times New Roman"/>
            <w:sz w:val="32"/>
            <w:highlight w:val="none"/>
            <w:shd w:val="clear" w:color="auto" w:fill="FFFFFF"/>
            <w:rPrChange w:id="721" w:author="卢裕旭" w:date="2023-05-08T17:47:39Z">
              <w:rPr>
                <w:rFonts w:ascii="Times New Roman" w:hAnsi="Times New Roman" w:eastAsia="仿宋_GB2312" w:cs="Times New Roman"/>
                <w:sz w:val="32"/>
                <w:shd w:val="clear" w:color="auto" w:fill="FFFFFF"/>
              </w:rPr>
            </w:rPrChange>
          </w:rPr>
          <w:delText>%</w:delText>
        </w:r>
      </w:del>
      <w:ins w:id="722" w:author="卢裕旭" w:date="2023-05-08T17:47:25Z">
        <w:r>
          <w:rPr>
            <w:rFonts w:hint="eastAsia" w:ascii="Times New Roman" w:hAnsi="Times New Roman" w:eastAsia="仿宋_GB2312" w:cs="Times New Roman"/>
            <w:sz w:val="32"/>
            <w:highlight w:val="none"/>
            <w:shd w:val="clear" w:color="auto" w:fill="FFFFFF"/>
            <w:lang w:val="en-US" w:eastAsia="zh-CN"/>
            <w:rPrChange w:id="723" w:author="卢裕旭" w:date="2023-05-08T17:47:39Z">
              <w:rPr>
                <w:rFonts w:hint="eastAsia" w:ascii="Times New Roman" w:hAnsi="Times New Roman" w:eastAsia="仿宋_GB2312" w:cs="Times New Roman"/>
                <w:sz w:val="32"/>
                <w:highlight w:val="yellow"/>
                <w:shd w:val="clear" w:color="auto" w:fill="FFFFFF"/>
                <w:lang w:val="en-US" w:eastAsia="zh-CN"/>
              </w:rPr>
            </w:rPrChange>
          </w:rPr>
          <w:t>持平</w:t>
        </w:r>
      </w:ins>
      <w:r>
        <w:rPr>
          <w:rFonts w:ascii="Times New Roman" w:hAnsi="Times New Roman" w:eastAsia="仿宋_GB2312" w:cs="Times New Roman"/>
          <w:sz w:val="32"/>
          <w:highlight w:val="none"/>
          <w:shd w:val="clear" w:color="auto" w:fill="FFFFFF"/>
          <w:rPrChange w:id="724" w:author="卢裕旭" w:date="2023-05-08T17:47:39Z">
            <w:rPr>
              <w:rFonts w:ascii="Times New Roman" w:hAnsi="Times New Roman" w:eastAsia="仿宋_GB2312" w:cs="Times New Roman"/>
              <w:sz w:val="32"/>
              <w:shd w:val="clear" w:color="auto" w:fill="FFFFFF"/>
            </w:rPr>
          </w:rPrChange>
        </w:rPr>
        <w:t>。</w:t>
      </w:r>
      <w:r>
        <w:rPr>
          <w:rFonts w:ascii="Times New Roman" w:hAnsi="Times New Roman" w:eastAsia="仿宋_GB2312" w:cs="Times New Roman"/>
          <w:sz w:val="32"/>
          <w:highlight w:val="none"/>
          <w:rPrChange w:id="725" w:author="卢裕旭" w:date="2023-05-08T17:47:39Z">
            <w:rPr>
              <w:rFonts w:ascii="Times New Roman" w:hAnsi="Times New Roman" w:eastAsia="仿宋_GB2312" w:cs="Times New Roman"/>
              <w:sz w:val="32"/>
            </w:rPr>
          </w:rPrChange>
        </w:rPr>
        <w:t>增长的</w:t>
      </w:r>
      <w:r>
        <w:rPr>
          <w:rFonts w:ascii="Times New Roman" w:hAnsi="Times New Roman" w:eastAsia="仿宋_GB2312" w:cs="Times New Roman"/>
          <w:sz w:val="32"/>
          <w:highlight w:val="none"/>
          <w:shd w:val="clear" w:color="auto" w:fill="FFFFFF"/>
          <w:rPrChange w:id="726" w:author="卢裕旭" w:date="2023-05-08T17:47:39Z">
            <w:rPr>
              <w:rFonts w:ascii="Times New Roman" w:hAnsi="Times New Roman" w:eastAsia="仿宋_GB2312" w:cs="Times New Roman"/>
              <w:sz w:val="32"/>
              <w:shd w:val="clear" w:color="auto" w:fill="FFFFFF"/>
            </w:rPr>
          </w:rPrChange>
        </w:rPr>
        <w:t>主要原因包括：</w:t>
      </w:r>
      <w:r>
        <w:rPr>
          <w:rFonts w:hint="eastAsia" w:ascii="Times New Roman" w:hAnsi="Times New Roman" w:eastAsia="仿宋_GB2312" w:cs="Times New Roman"/>
          <w:sz w:val="32"/>
          <w:highlight w:val="none"/>
          <w:shd w:val="clear" w:color="auto" w:fill="FFFFFF"/>
          <w:lang w:eastAsia="zh-CN"/>
          <w:rPrChange w:id="727" w:author="卢裕旭" w:date="2023-05-08T17:47:39Z">
            <w:rPr>
              <w:rFonts w:hint="eastAsia" w:ascii="Times New Roman" w:hAnsi="Times New Roman" w:eastAsia="仿宋_GB2312" w:cs="Times New Roman"/>
              <w:sz w:val="32"/>
              <w:shd w:val="clear" w:color="auto" w:fill="FFFFFF"/>
              <w:lang w:eastAsia="zh-CN"/>
            </w:rPr>
          </w:rPrChange>
        </w:rPr>
        <w:t>公务需要，新增接</w:t>
      </w:r>
      <w:r>
        <w:rPr>
          <w:rFonts w:hint="eastAsia" w:ascii="Times New Roman" w:hAnsi="Times New Roman" w:eastAsia="仿宋_GB2312" w:cs="Times New Roman"/>
          <w:sz w:val="32"/>
          <w:highlight w:val="none"/>
          <w:shd w:val="clear" w:color="auto" w:fill="FFFFFF"/>
          <w:lang w:eastAsia="zh-CN"/>
        </w:rPr>
        <w:t>待人次</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highlight w:val="none"/>
          <w:rPrChange w:id="728" w:author="卢裕旭" w:date="2023-05-08T17:41:46Z">
            <w:rPr>
              <w:rFonts w:ascii="仿宋_GB2312" w:hAnsi="黑体" w:eastAsia="仿宋_GB2312" w:cs="Times New Roman"/>
              <w:sz w:val="32"/>
              <w:szCs w:val="32"/>
            </w:rPr>
          </w:rPrChange>
        </w:rPr>
      </w:pPr>
      <w:r>
        <w:rPr>
          <w:rFonts w:hint="eastAsia" w:ascii="仿宋_GB2312" w:hAnsi="黑体" w:eastAsia="仿宋_GB2312"/>
          <w:sz w:val="32"/>
          <w:szCs w:val="32"/>
          <w:highlight w:val="none"/>
          <w:rPrChange w:id="729" w:author="卢裕旭" w:date="2023-05-08T17:41:46Z">
            <w:rPr>
              <w:rFonts w:hint="eastAsia" w:ascii="仿宋_GB2312" w:hAnsi="黑体" w:eastAsia="仿宋_GB2312"/>
              <w:sz w:val="32"/>
              <w:szCs w:val="32"/>
            </w:rPr>
          </w:rPrChange>
        </w:rPr>
        <w:t>（二）</w:t>
      </w:r>
      <w:r>
        <w:rPr>
          <w:rFonts w:hint="eastAsia" w:ascii="仿宋_GB2312" w:hAnsi="黑体" w:eastAsia="仿宋_GB2312"/>
          <w:sz w:val="32"/>
          <w:szCs w:val="32"/>
          <w:highlight w:val="none"/>
          <w:lang w:eastAsia="zh-CN"/>
          <w:rPrChange w:id="730" w:author="卢裕旭" w:date="2023-05-08T17:41:46Z">
            <w:rPr>
              <w:rFonts w:hint="eastAsia" w:ascii="仿宋_GB2312" w:hAnsi="黑体" w:eastAsia="仿宋_GB2312"/>
              <w:sz w:val="32"/>
              <w:szCs w:val="32"/>
              <w:lang w:eastAsia="zh-CN"/>
            </w:rPr>
          </w:rPrChange>
        </w:rPr>
        <w:t>海口市审计局</w:t>
      </w:r>
      <w:r>
        <w:rPr>
          <w:rFonts w:hint="eastAsia" w:ascii="仿宋_GB2312" w:hAnsi="黑体" w:eastAsia="仿宋_GB2312" w:cs="仿宋_GB2312"/>
          <w:sz w:val="32"/>
          <w:szCs w:val="32"/>
          <w:highlight w:val="none"/>
          <w:lang w:val="en-US" w:eastAsia="zh-CN"/>
          <w:rPrChange w:id="731" w:author="卢裕旭" w:date="2023-05-08T17:41:46Z">
            <w:rPr>
              <w:rFonts w:hint="eastAsia" w:ascii="仿宋_GB2312" w:hAnsi="黑体" w:eastAsia="仿宋_GB2312" w:cs="仿宋_GB2312"/>
              <w:sz w:val="32"/>
              <w:szCs w:val="32"/>
              <w:lang w:val="en-US" w:eastAsia="zh-CN"/>
            </w:rPr>
          </w:rPrChange>
        </w:rPr>
        <w:t>202</w:t>
      </w:r>
      <w:ins w:id="732" w:author="卢裕旭" w:date="2023-05-08T17:41:40Z">
        <w:r>
          <w:rPr>
            <w:rFonts w:hint="eastAsia" w:ascii="仿宋_GB2312" w:hAnsi="黑体" w:eastAsia="仿宋_GB2312" w:cs="仿宋_GB2312"/>
            <w:sz w:val="32"/>
            <w:szCs w:val="32"/>
            <w:highlight w:val="none"/>
            <w:lang w:val="en-US" w:eastAsia="zh-CN"/>
            <w:rPrChange w:id="733" w:author="卢裕旭" w:date="2023-05-08T17:41:46Z">
              <w:rPr>
                <w:rFonts w:hint="eastAsia" w:ascii="仿宋_GB2312" w:hAnsi="黑体" w:eastAsia="仿宋_GB2312" w:cs="仿宋_GB2312"/>
                <w:sz w:val="32"/>
                <w:szCs w:val="32"/>
                <w:highlight w:val="yellow"/>
                <w:lang w:val="en-US" w:eastAsia="zh-CN"/>
              </w:rPr>
            </w:rPrChange>
          </w:rPr>
          <w:t>3</w:t>
        </w:r>
      </w:ins>
      <w:del w:id="734" w:author="卢裕旭" w:date="2023-05-08T17:41:39Z">
        <w:r>
          <w:rPr>
            <w:rFonts w:hint="eastAsia" w:ascii="仿宋_GB2312" w:hAnsi="黑体" w:eastAsia="仿宋_GB2312" w:cs="仿宋_GB2312"/>
            <w:sz w:val="32"/>
            <w:szCs w:val="32"/>
            <w:highlight w:val="none"/>
            <w:lang w:val="en-US" w:eastAsia="zh-CN"/>
            <w:rPrChange w:id="735" w:author="卢裕旭" w:date="2023-05-08T17:41:46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736" w:author="卢裕旭" w:date="2023-05-08T17:41:46Z">
            <w:rPr>
              <w:rFonts w:hint="eastAsia" w:ascii="仿宋_GB2312" w:hAnsi="黑体" w:eastAsia="仿宋_GB2312"/>
              <w:sz w:val="32"/>
              <w:szCs w:val="32"/>
            </w:rPr>
          </w:rPrChange>
        </w:rPr>
        <w:t>年政府性基金预算“三公”经费预算数为</w:t>
      </w:r>
      <w:r>
        <w:rPr>
          <w:rFonts w:hint="eastAsia" w:ascii="仿宋_GB2312" w:hAnsi="黑体" w:eastAsia="仿宋_GB2312" w:cs="仿宋_GB2312"/>
          <w:sz w:val="32"/>
          <w:szCs w:val="32"/>
          <w:highlight w:val="none"/>
          <w:lang w:val="en-US" w:eastAsia="zh-CN"/>
          <w:rPrChange w:id="737" w:author="卢裕旭" w:date="2023-05-08T17:41:46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738" w:author="卢裕旭" w:date="2023-05-08T17:41:46Z">
            <w:rPr>
              <w:rFonts w:hint="eastAsia" w:ascii="仿宋_GB2312" w:hAnsi="黑体" w:eastAsia="仿宋_GB2312"/>
              <w:sz w:val="32"/>
              <w:szCs w:val="32"/>
            </w:rPr>
          </w:rPrChange>
        </w:rPr>
        <w:t>万元，其中：</w:t>
      </w:r>
    </w:p>
    <w:p>
      <w:pPr>
        <w:rPr>
          <w:rFonts w:ascii="Times New Roman" w:hAnsi="Times New Roman" w:eastAsia="仿宋_GB2312" w:cs="Times New Roman"/>
          <w:sz w:val="32"/>
          <w:highlight w:val="none"/>
          <w:shd w:val="clear" w:color="auto" w:fill="FFFFFF"/>
          <w:rPrChange w:id="739" w:author="卢裕旭" w:date="2023-05-08T17:41:46Z">
            <w:rPr>
              <w:rFonts w:ascii="Times New Roman" w:hAnsi="Times New Roman" w:eastAsia="仿宋_GB2312" w:cs="Times New Roman"/>
              <w:sz w:val="32"/>
              <w:shd w:val="clear" w:color="auto" w:fill="FFFFFF"/>
            </w:rPr>
          </w:rPrChange>
        </w:rPr>
      </w:pPr>
      <w:r>
        <w:rPr>
          <w:rFonts w:ascii="Times New Roman" w:hAnsi="Times New Roman" w:eastAsia="仿宋_GB2312" w:cs="Times New Roman"/>
          <w:sz w:val="32"/>
          <w:highlight w:val="none"/>
          <w:shd w:val="clear" w:color="auto" w:fill="FFFFFF"/>
          <w:rPrChange w:id="740" w:author="卢裕旭" w:date="2023-05-08T17:41:46Z">
            <w:rPr>
              <w:rFonts w:ascii="Times New Roman" w:hAnsi="Times New Roman" w:eastAsia="仿宋_GB2312" w:cs="Times New Roman"/>
              <w:sz w:val="32"/>
              <w:shd w:val="clear" w:color="auto" w:fill="FFFFFF"/>
            </w:rPr>
          </w:rPrChange>
        </w:rPr>
        <w:t xml:space="preserve">    因公出国（境）经费</w:t>
      </w:r>
      <w:r>
        <w:rPr>
          <w:rFonts w:hint="eastAsia" w:ascii="仿宋_GB2312" w:hAnsi="黑体" w:eastAsia="仿宋_GB2312" w:cs="仿宋_GB2312"/>
          <w:sz w:val="32"/>
          <w:szCs w:val="32"/>
          <w:highlight w:val="none"/>
          <w:lang w:val="en-US" w:eastAsia="zh-CN"/>
          <w:rPrChange w:id="741" w:author="卢裕旭" w:date="2023-05-08T17:41:46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742" w:author="卢裕旭" w:date="2023-05-08T17:41:46Z">
            <w:rPr>
              <w:rFonts w:hint="eastAsia" w:ascii="仿宋_GB2312" w:hAnsi="黑体" w:eastAsia="仿宋_GB2312"/>
              <w:sz w:val="32"/>
              <w:szCs w:val="32"/>
            </w:rPr>
          </w:rPrChange>
        </w:rPr>
        <w:t>万元</w:t>
      </w:r>
      <w:r>
        <w:rPr>
          <w:rFonts w:ascii="Times New Roman" w:hAnsi="Times New Roman" w:eastAsia="仿宋_GB2312" w:cs="Times New Roman"/>
          <w:sz w:val="32"/>
          <w:highlight w:val="none"/>
          <w:shd w:val="clear" w:color="auto" w:fill="FFFFFF"/>
          <w:rPrChange w:id="743" w:author="卢裕旭" w:date="2023-05-08T17:41:46Z">
            <w:rPr>
              <w:rFonts w:ascii="Times New Roman" w:hAnsi="Times New Roman" w:eastAsia="仿宋_GB2312" w:cs="Times New Roman"/>
              <w:sz w:val="32"/>
              <w:shd w:val="clear" w:color="auto" w:fill="FFFFFF"/>
            </w:rPr>
          </w:rPrChange>
        </w:rPr>
        <w:t>，与</w:t>
      </w:r>
      <w:r>
        <w:rPr>
          <w:rFonts w:hint="eastAsia" w:ascii="Times New Roman" w:hAnsi="Times New Roman" w:eastAsia="仿宋_GB2312" w:cs="Times New Roman"/>
          <w:sz w:val="32"/>
          <w:highlight w:val="none"/>
          <w:shd w:val="clear" w:color="auto" w:fill="FFFFFF"/>
          <w:rPrChange w:id="744" w:author="卢裕旭" w:date="2023-05-08T17:41:46Z">
            <w:rPr>
              <w:rFonts w:hint="eastAsia" w:ascii="Times New Roman" w:hAnsi="Times New Roman" w:eastAsia="仿宋_GB2312" w:cs="Times New Roman"/>
              <w:sz w:val="32"/>
              <w:shd w:val="clear" w:color="auto" w:fill="FFFFFF"/>
            </w:rPr>
          </w:rPrChange>
        </w:rPr>
        <w:t>上</w:t>
      </w:r>
      <w:r>
        <w:rPr>
          <w:rFonts w:ascii="Times New Roman" w:hAnsi="Times New Roman" w:eastAsia="仿宋_GB2312" w:cs="Times New Roman"/>
          <w:sz w:val="32"/>
          <w:highlight w:val="none"/>
          <w:shd w:val="clear" w:color="auto" w:fill="FFFFFF"/>
          <w:rPrChange w:id="745" w:author="卢裕旭" w:date="2023-05-08T17:41:46Z">
            <w:rPr>
              <w:rFonts w:ascii="Times New Roman" w:hAnsi="Times New Roman" w:eastAsia="仿宋_GB2312" w:cs="Times New Roman"/>
              <w:sz w:val="32"/>
              <w:shd w:val="clear" w:color="auto" w:fill="FFFFFF"/>
            </w:rPr>
          </w:rPrChange>
        </w:rPr>
        <w:t>年预算持平。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w:t>
      </w:r>
      <w:ins w:id="746" w:author="卢裕旭" w:date="2023-05-08T17:29:22Z">
        <w:r>
          <w:rPr>
            <w:rFonts w:hint="eastAsia" w:ascii="黑体" w:hAnsi="黑体" w:eastAsia="黑体" w:cs="Times New Roman"/>
            <w:sz w:val="32"/>
            <w:szCs w:val="22"/>
            <w:shd w:val="clear" w:color="auto" w:fill="FFFFFF"/>
            <w:lang w:val="en-US" w:eastAsia="zh-CN"/>
          </w:rPr>
          <w:t>3</w:t>
        </w:r>
      </w:ins>
      <w:del w:id="747" w:author="卢裕旭" w:date="2023-05-08T17:29:21Z">
        <w:r>
          <w:rPr>
            <w:rFonts w:hint="eastAsia" w:ascii="黑体" w:hAnsi="黑体" w:eastAsia="黑体" w:cs="Times New Roman"/>
            <w:sz w:val="32"/>
            <w:szCs w:val="22"/>
            <w:shd w:val="clear" w:color="auto" w:fill="FFFFFF"/>
            <w:lang w:val="en-US" w:eastAsia="zh-CN"/>
          </w:rPr>
          <w:delText>2</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w:t>
      </w:r>
      <w:ins w:id="748" w:author="卢裕旭" w:date="2023-05-08T17:29:28Z">
        <w:r>
          <w:rPr>
            <w:rFonts w:hint="eastAsia" w:ascii="仿宋_GB2312" w:hAnsi="黑体" w:eastAsia="仿宋_GB2312" w:cs="仿宋_GB2312"/>
            <w:sz w:val="32"/>
            <w:szCs w:val="32"/>
            <w:lang w:val="en-US" w:eastAsia="zh-CN"/>
          </w:rPr>
          <w:t>3</w:t>
        </w:r>
      </w:ins>
      <w:del w:id="749" w:author="卢裕旭" w:date="2023-05-08T17:29:27Z">
        <w:r>
          <w:rPr>
            <w:rFonts w:hint="eastAsia" w:ascii="仿宋_GB2312" w:hAnsi="黑体" w:eastAsia="仿宋_GB2312" w:cs="仿宋_GB2312"/>
            <w:sz w:val="32"/>
            <w:szCs w:val="32"/>
            <w:lang w:val="en-US" w:eastAsia="zh-CN"/>
          </w:rPr>
          <w:delText>2</w:delText>
        </w:r>
      </w:del>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我部门无政府性基金预算拨款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ins w:id="750" w:author="ccp" w:date="2022-05-16T14:31:29Z"/>
          <w:rFonts w:hint="eastAsia" w:ascii="仿宋_GB2312" w:hAnsi="黑体" w:eastAsia="仿宋_GB2312" w:cs="黑体"/>
          <w:sz w:val="32"/>
          <w:szCs w:val="32"/>
          <w:rPrChange w:id="751" w:author="ccp" w:date="2022-05-16T14:31:56Z">
            <w:rPr>
              <w:ins w:id="752" w:author="ccp" w:date="2022-05-16T14:31:29Z"/>
              <w:rFonts w:hint="eastAsia" w:ascii="仿宋_GB2312" w:hAnsi="黑体" w:eastAsia="仿宋_GB2312" w:cs="仿宋_GB2312"/>
              <w:sz w:val="32"/>
              <w:szCs w:val="32"/>
            </w:rPr>
          </w:rPrChange>
        </w:rPr>
      </w:pPr>
      <w:ins w:id="753" w:author="ccp" w:date="2022-05-16T14:31:29Z">
        <w:r>
          <w:rPr>
            <w:rFonts w:hint="eastAsia" w:ascii="仿宋_GB2312" w:hAnsi="黑体" w:eastAsia="仿宋_GB2312" w:cs="黑体"/>
            <w:sz w:val="32"/>
            <w:szCs w:val="32"/>
            <w:highlight w:val="none"/>
            <w:rPrChange w:id="754" w:author="ccp" w:date="2022-05-16T14:31:56Z">
              <w:rPr>
                <w:rFonts w:hint="eastAsia" w:ascii="仿宋_GB2312" w:hAnsi="黑体" w:eastAsia="仿宋_GB2312" w:cs="仿宋_GB2312"/>
                <w:sz w:val="32"/>
                <w:szCs w:val="32"/>
                <w:highlight w:val="none"/>
              </w:rPr>
            </w:rPrChange>
          </w:rPr>
          <w:t>科学技术支出（类）支出</w:t>
        </w:r>
      </w:ins>
      <w:ins w:id="755" w:author="ccp" w:date="2022-05-16T14:31:29Z">
        <w:r>
          <w:rPr>
            <w:rFonts w:hint="eastAsia" w:ascii="仿宋_GB2312" w:hAnsi="黑体" w:eastAsia="仿宋_GB2312" w:cs="黑体"/>
            <w:sz w:val="32"/>
            <w:szCs w:val="32"/>
            <w:highlight w:val="none"/>
            <w:lang w:val="en-US" w:eastAsia="zh-CN"/>
            <w:rPrChange w:id="756" w:author="ccp" w:date="2022-05-16T14:31:56Z">
              <w:rPr>
                <w:rFonts w:hint="eastAsia" w:ascii="仿宋_GB2312" w:hAnsi="黑体" w:eastAsia="仿宋_GB2312" w:cs="仿宋_GB2312"/>
                <w:sz w:val="32"/>
                <w:szCs w:val="32"/>
                <w:highlight w:val="none"/>
                <w:lang w:val="en-US" w:eastAsia="zh-CN"/>
              </w:rPr>
            </w:rPrChange>
          </w:rPr>
          <w:t>0</w:t>
        </w:r>
      </w:ins>
      <w:ins w:id="757" w:author="ccp" w:date="2022-05-16T14:31:29Z">
        <w:r>
          <w:rPr>
            <w:rFonts w:hint="eastAsia" w:ascii="仿宋_GB2312" w:hAnsi="黑体" w:eastAsia="仿宋_GB2312"/>
            <w:sz w:val="32"/>
            <w:szCs w:val="32"/>
            <w:highlight w:val="none"/>
          </w:rPr>
          <w:t>万元，占</w:t>
        </w:r>
      </w:ins>
      <w:ins w:id="758" w:author="ccp" w:date="2022-05-16T14:31:29Z">
        <w:r>
          <w:rPr>
            <w:rFonts w:hint="eastAsia" w:ascii="仿宋_GB2312" w:hAnsi="黑体" w:eastAsia="仿宋_GB2312" w:cs="黑体"/>
            <w:sz w:val="32"/>
            <w:szCs w:val="32"/>
            <w:highlight w:val="none"/>
            <w:lang w:val="en-US" w:eastAsia="zh-CN"/>
            <w:rPrChange w:id="759" w:author="ccp" w:date="2022-05-16T14:31:56Z">
              <w:rPr>
                <w:rFonts w:hint="eastAsia" w:ascii="仿宋_GB2312" w:hAnsi="黑体" w:eastAsia="仿宋_GB2312" w:cs="仿宋_GB2312"/>
                <w:sz w:val="32"/>
                <w:szCs w:val="32"/>
                <w:highlight w:val="none"/>
                <w:lang w:val="en-US" w:eastAsia="zh-CN"/>
              </w:rPr>
            </w:rPrChange>
          </w:rPr>
          <w:t>0</w:t>
        </w:r>
      </w:ins>
      <w:ins w:id="760" w:author="ccp" w:date="2022-05-16T14:31:29Z">
        <w:r>
          <w:rPr>
            <w:rFonts w:hint="eastAsia" w:ascii="仿宋_GB2312" w:hAnsi="黑体" w:eastAsia="仿宋_GB2312"/>
            <w:sz w:val="32"/>
            <w:szCs w:val="32"/>
            <w:highlight w:val="none"/>
          </w:rPr>
          <w:t>%；文化体育与传媒支出（类）</w:t>
        </w:r>
      </w:ins>
      <w:ins w:id="761" w:author="ccp" w:date="2022-05-16T14:31:29Z">
        <w:r>
          <w:rPr>
            <w:rFonts w:hint="eastAsia" w:ascii="仿宋_GB2312" w:hAnsi="黑体" w:eastAsia="仿宋_GB2312" w:cs="黑体"/>
            <w:sz w:val="32"/>
            <w:szCs w:val="32"/>
            <w:highlight w:val="none"/>
            <w:rPrChange w:id="762" w:author="ccp" w:date="2022-05-16T14:31:56Z">
              <w:rPr>
                <w:rFonts w:hint="eastAsia" w:ascii="仿宋_GB2312" w:hAnsi="黑体" w:eastAsia="仿宋_GB2312" w:cs="仿宋_GB2312"/>
                <w:sz w:val="32"/>
                <w:szCs w:val="32"/>
                <w:highlight w:val="none"/>
              </w:rPr>
            </w:rPrChange>
          </w:rPr>
          <w:t>支出</w:t>
        </w:r>
      </w:ins>
      <w:ins w:id="763" w:author="ccp" w:date="2022-05-16T14:31:29Z">
        <w:r>
          <w:rPr>
            <w:rFonts w:hint="eastAsia" w:ascii="仿宋_GB2312" w:hAnsi="黑体" w:eastAsia="仿宋_GB2312" w:cs="黑体"/>
            <w:sz w:val="32"/>
            <w:szCs w:val="32"/>
            <w:highlight w:val="none"/>
            <w:lang w:val="en-US" w:eastAsia="zh-CN"/>
            <w:rPrChange w:id="764" w:author="ccp" w:date="2022-05-16T14:31:56Z">
              <w:rPr>
                <w:rFonts w:hint="eastAsia" w:ascii="仿宋_GB2312" w:hAnsi="黑体" w:eastAsia="仿宋_GB2312" w:cs="仿宋_GB2312"/>
                <w:sz w:val="32"/>
                <w:szCs w:val="32"/>
                <w:highlight w:val="none"/>
                <w:lang w:val="en-US" w:eastAsia="zh-CN"/>
              </w:rPr>
            </w:rPrChange>
          </w:rPr>
          <w:t>0</w:t>
        </w:r>
      </w:ins>
      <w:ins w:id="765" w:author="ccp" w:date="2022-05-16T14:31:29Z">
        <w:r>
          <w:rPr>
            <w:rFonts w:hint="eastAsia" w:ascii="仿宋_GB2312" w:hAnsi="黑体" w:eastAsia="仿宋_GB2312"/>
            <w:sz w:val="32"/>
            <w:szCs w:val="32"/>
            <w:highlight w:val="none"/>
          </w:rPr>
          <w:t>万元，占</w:t>
        </w:r>
      </w:ins>
      <w:ins w:id="766" w:author="ccp" w:date="2022-05-16T14:31:29Z">
        <w:r>
          <w:rPr>
            <w:rFonts w:hint="eastAsia" w:ascii="仿宋_GB2312" w:hAnsi="黑体" w:eastAsia="仿宋_GB2312" w:cs="黑体"/>
            <w:sz w:val="32"/>
            <w:szCs w:val="32"/>
            <w:highlight w:val="none"/>
            <w:lang w:val="en-US" w:eastAsia="zh-CN"/>
            <w:rPrChange w:id="767" w:author="ccp" w:date="2022-05-16T14:31:56Z">
              <w:rPr>
                <w:rFonts w:hint="eastAsia" w:ascii="仿宋_GB2312" w:hAnsi="黑体" w:eastAsia="仿宋_GB2312" w:cs="仿宋_GB2312"/>
                <w:sz w:val="32"/>
                <w:szCs w:val="32"/>
                <w:highlight w:val="none"/>
                <w:lang w:val="en-US" w:eastAsia="zh-CN"/>
              </w:rPr>
            </w:rPrChange>
          </w:rPr>
          <w:t>0</w:t>
        </w:r>
      </w:ins>
      <w:ins w:id="768" w:author="ccp" w:date="2022-05-16T14:31:29Z">
        <w:r>
          <w:rPr>
            <w:rFonts w:hint="eastAsia" w:ascii="仿宋_GB2312" w:hAnsi="黑体" w:eastAsia="仿宋_GB2312"/>
            <w:sz w:val="32"/>
            <w:szCs w:val="32"/>
            <w:highlight w:val="none"/>
          </w:rPr>
          <w:t>%；社会保障和就业支出（类）</w:t>
        </w:r>
      </w:ins>
      <w:ins w:id="769" w:author="ccp" w:date="2022-05-16T14:31:29Z">
        <w:r>
          <w:rPr>
            <w:rFonts w:hint="eastAsia" w:ascii="仿宋_GB2312" w:hAnsi="黑体" w:eastAsia="仿宋_GB2312" w:cs="黑体"/>
            <w:sz w:val="32"/>
            <w:szCs w:val="32"/>
            <w:highlight w:val="none"/>
            <w:rPrChange w:id="770" w:author="ccp" w:date="2022-05-16T14:31:56Z">
              <w:rPr>
                <w:rFonts w:hint="eastAsia" w:ascii="仿宋_GB2312" w:hAnsi="黑体" w:eastAsia="仿宋_GB2312" w:cs="仿宋_GB2312"/>
                <w:sz w:val="32"/>
                <w:szCs w:val="32"/>
                <w:highlight w:val="none"/>
              </w:rPr>
            </w:rPrChange>
          </w:rPr>
          <w:t>支出</w:t>
        </w:r>
      </w:ins>
      <w:ins w:id="771" w:author="ccp" w:date="2022-05-16T14:31:29Z">
        <w:r>
          <w:rPr>
            <w:rFonts w:hint="eastAsia" w:ascii="仿宋_GB2312" w:hAnsi="黑体" w:eastAsia="仿宋_GB2312" w:cs="黑体"/>
            <w:sz w:val="32"/>
            <w:szCs w:val="32"/>
            <w:highlight w:val="none"/>
            <w:lang w:val="en-US" w:eastAsia="zh-CN"/>
            <w:rPrChange w:id="772" w:author="ccp" w:date="2022-05-16T14:31:56Z">
              <w:rPr>
                <w:rFonts w:hint="eastAsia" w:ascii="仿宋_GB2312" w:hAnsi="黑体" w:eastAsia="仿宋_GB2312" w:cs="仿宋_GB2312"/>
                <w:sz w:val="32"/>
                <w:szCs w:val="32"/>
                <w:highlight w:val="none"/>
                <w:lang w:val="en-US" w:eastAsia="zh-CN"/>
              </w:rPr>
            </w:rPrChange>
          </w:rPr>
          <w:t>0</w:t>
        </w:r>
      </w:ins>
      <w:ins w:id="773" w:author="ccp" w:date="2022-05-16T14:31:29Z">
        <w:r>
          <w:rPr>
            <w:rFonts w:hint="eastAsia" w:ascii="仿宋_GB2312" w:hAnsi="黑体" w:eastAsia="仿宋_GB2312"/>
            <w:sz w:val="32"/>
            <w:szCs w:val="32"/>
            <w:highlight w:val="none"/>
          </w:rPr>
          <w:t>万元，占</w:t>
        </w:r>
      </w:ins>
      <w:ins w:id="774" w:author="ccp" w:date="2022-05-16T14:31:29Z">
        <w:r>
          <w:rPr>
            <w:rFonts w:hint="eastAsia" w:ascii="仿宋_GB2312" w:hAnsi="黑体" w:eastAsia="仿宋_GB2312" w:cs="黑体"/>
            <w:sz w:val="32"/>
            <w:szCs w:val="32"/>
            <w:highlight w:val="none"/>
            <w:lang w:val="en-US" w:eastAsia="zh-CN"/>
            <w:rPrChange w:id="775" w:author="ccp" w:date="2022-05-16T14:31:56Z">
              <w:rPr>
                <w:rFonts w:hint="eastAsia" w:ascii="仿宋_GB2312" w:hAnsi="黑体" w:eastAsia="仿宋_GB2312" w:cs="仿宋_GB2312"/>
                <w:sz w:val="32"/>
                <w:szCs w:val="32"/>
                <w:highlight w:val="none"/>
                <w:lang w:val="en-US" w:eastAsia="zh-CN"/>
              </w:rPr>
            </w:rPrChange>
          </w:rPr>
          <w:t>0</w:t>
        </w:r>
      </w:ins>
      <w:ins w:id="776" w:author="ccp" w:date="2022-05-16T14:31:29Z">
        <w:r>
          <w:rPr>
            <w:rFonts w:hint="eastAsia" w:ascii="仿宋_GB2312" w:hAnsi="黑体" w:eastAsia="仿宋_GB2312"/>
            <w:sz w:val="32"/>
            <w:szCs w:val="32"/>
            <w:highlight w:val="none"/>
          </w:rPr>
          <w:t>%；节能环保（类）</w:t>
        </w:r>
      </w:ins>
      <w:ins w:id="777" w:author="ccp" w:date="2022-05-16T14:31:29Z">
        <w:r>
          <w:rPr>
            <w:rFonts w:hint="eastAsia" w:ascii="仿宋_GB2312" w:hAnsi="黑体" w:eastAsia="仿宋_GB2312" w:cs="黑体"/>
            <w:sz w:val="32"/>
            <w:szCs w:val="32"/>
            <w:highlight w:val="none"/>
            <w:rPrChange w:id="778" w:author="ccp" w:date="2022-05-16T14:31:56Z">
              <w:rPr>
                <w:rFonts w:hint="eastAsia" w:ascii="仿宋_GB2312" w:hAnsi="黑体" w:eastAsia="仿宋_GB2312" w:cs="仿宋_GB2312"/>
                <w:sz w:val="32"/>
                <w:szCs w:val="32"/>
                <w:highlight w:val="none"/>
              </w:rPr>
            </w:rPrChange>
          </w:rPr>
          <w:t>支出</w:t>
        </w:r>
      </w:ins>
      <w:ins w:id="779" w:author="ccp" w:date="2022-05-16T14:31:29Z">
        <w:r>
          <w:rPr>
            <w:rFonts w:hint="eastAsia" w:ascii="仿宋_GB2312" w:hAnsi="黑体" w:eastAsia="仿宋_GB2312" w:cs="黑体"/>
            <w:sz w:val="32"/>
            <w:szCs w:val="32"/>
            <w:highlight w:val="none"/>
            <w:lang w:val="en-US" w:eastAsia="zh-CN"/>
            <w:rPrChange w:id="780" w:author="ccp" w:date="2022-05-16T14:31:56Z">
              <w:rPr>
                <w:rFonts w:hint="eastAsia" w:ascii="仿宋_GB2312" w:hAnsi="黑体" w:eastAsia="仿宋_GB2312" w:cs="仿宋_GB2312"/>
                <w:sz w:val="32"/>
                <w:szCs w:val="32"/>
                <w:highlight w:val="none"/>
                <w:lang w:val="en-US" w:eastAsia="zh-CN"/>
              </w:rPr>
            </w:rPrChange>
          </w:rPr>
          <w:t>0</w:t>
        </w:r>
      </w:ins>
      <w:ins w:id="781" w:author="ccp" w:date="2022-05-16T14:31:29Z">
        <w:r>
          <w:rPr>
            <w:rFonts w:hint="eastAsia" w:ascii="仿宋_GB2312" w:hAnsi="黑体" w:eastAsia="仿宋_GB2312"/>
            <w:sz w:val="32"/>
            <w:szCs w:val="32"/>
            <w:highlight w:val="none"/>
          </w:rPr>
          <w:t>万元，占</w:t>
        </w:r>
      </w:ins>
      <w:ins w:id="782" w:author="ccp" w:date="2022-05-16T14:31:29Z">
        <w:r>
          <w:rPr>
            <w:rFonts w:hint="eastAsia" w:ascii="仿宋_GB2312" w:hAnsi="黑体" w:eastAsia="仿宋_GB2312" w:cs="黑体"/>
            <w:sz w:val="32"/>
            <w:szCs w:val="32"/>
            <w:highlight w:val="none"/>
            <w:lang w:val="en-US" w:eastAsia="zh-CN"/>
            <w:rPrChange w:id="783" w:author="ccp" w:date="2022-05-16T14:31:56Z">
              <w:rPr>
                <w:rFonts w:hint="eastAsia" w:ascii="仿宋_GB2312" w:hAnsi="黑体" w:eastAsia="仿宋_GB2312" w:cs="仿宋_GB2312"/>
                <w:sz w:val="32"/>
                <w:szCs w:val="32"/>
                <w:highlight w:val="none"/>
                <w:lang w:val="en-US" w:eastAsia="zh-CN"/>
              </w:rPr>
            </w:rPrChange>
          </w:rPr>
          <w:t>0</w:t>
        </w:r>
      </w:ins>
      <w:ins w:id="784" w:author="ccp" w:date="2022-05-16T14:31:29Z">
        <w:r>
          <w:rPr>
            <w:rFonts w:hint="eastAsia" w:ascii="仿宋_GB2312" w:hAnsi="黑体" w:eastAsia="仿宋_GB2312"/>
            <w:sz w:val="32"/>
            <w:szCs w:val="32"/>
            <w:highlight w:val="none"/>
          </w:rPr>
          <w:t>%</w:t>
        </w:r>
      </w:ins>
      <w:ins w:id="785" w:author="ccp" w:date="2022-05-16T14:31:29Z">
        <w:r>
          <w:rPr>
            <w:rFonts w:hint="eastAsia" w:ascii="仿宋_GB2312" w:hAnsi="黑体" w:eastAsia="仿宋_GB2312"/>
            <w:sz w:val="32"/>
            <w:szCs w:val="32"/>
            <w:highlight w:val="none"/>
            <w:lang w:eastAsia="zh-CN"/>
          </w:rPr>
          <w:t>。</w:t>
        </w:r>
      </w:ins>
    </w:p>
    <w:p>
      <w:pPr>
        <w:ind w:firstLine="800" w:firstLineChars="250"/>
        <w:rPr>
          <w:del w:id="786" w:author="ccp" w:date="2022-05-16T14:31:29Z"/>
          <w:rFonts w:ascii="仿宋_GB2312" w:hAnsi="黑体" w:eastAsia="仿宋_GB2312"/>
          <w:sz w:val="32"/>
          <w:szCs w:val="32"/>
        </w:rPr>
      </w:pPr>
      <w:del w:id="787" w:author="ccp" w:date="2022-05-16T14:31:29Z">
        <w:r>
          <w:rPr>
            <w:rFonts w:hint="eastAsia" w:ascii="仿宋_GB2312" w:hAnsi="黑体" w:eastAsia="仿宋_GB2312" w:cs="仿宋_GB2312"/>
            <w:sz w:val="32"/>
            <w:szCs w:val="32"/>
            <w:lang w:val="en-US" w:eastAsia="zh-CN"/>
          </w:rPr>
          <w:delText>无此项预算安排</w:delText>
        </w:r>
      </w:del>
      <w:del w:id="788" w:author="ccp" w:date="2022-05-16T14:31:29Z">
        <w:r>
          <w:rPr>
            <w:rFonts w:hint="eastAsia" w:ascii="仿宋_GB2312" w:hAnsi="黑体" w:eastAsia="仿宋_GB2312" w:cs="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ins w:id="789" w:author="ccp" w:date="2022-05-16T14:31:40Z"/>
          <w:rFonts w:ascii="仿宋_GB2312" w:hAnsi="黑体" w:eastAsia="仿宋_GB2312"/>
          <w:sz w:val="32"/>
          <w:szCs w:val="32"/>
          <w:highlight w:val="none"/>
        </w:rPr>
      </w:pPr>
      <w:ins w:id="790" w:author="ccp" w:date="2022-05-16T14:31:40Z">
        <w:r>
          <w:rPr>
            <w:rFonts w:hint="eastAsia" w:ascii="仿宋_GB2312" w:hAnsi="黑体" w:eastAsia="仿宋_GB2312" w:cs="仿宋_GB2312"/>
            <w:sz w:val="32"/>
            <w:szCs w:val="32"/>
            <w:highlight w:val="none"/>
          </w:rPr>
          <w:t>1. 科学技术支出（类）核电站乏燃料处理处置基金支出（款）乏燃料运输（项）</w:t>
        </w:r>
      </w:ins>
      <w:ins w:id="791" w:author="ccp" w:date="2022-05-16T14:31:40Z">
        <w:r>
          <w:rPr>
            <w:rFonts w:hint="eastAsia" w:ascii="仿宋_GB2312" w:hAnsi="黑体" w:eastAsia="仿宋_GB2312" w:cs="仿宋_GB2312"/>
            <w:sz w:val="32"/>
            <w:szCs w:val="32"/>
            <w:highlight w:val="none"/>
            <w:lang w:val="en-US" w:eastAsia="zh-CN"/>
          </w:rPr>
          <w:t>202</w:t>
        </w:r>
      </w:ins>
      <w:ins w:id="792" w:author="卢裕旭" w:date="2023-05-08T17:29:33Z">
        <w:r>
          <w:rPr>
            <w:rFonts w:hint="eastAsia" w:ascii="仿宋_GB2312" w:hAnsi="黑体" w:eastAsia="仿宋_GB2312" w:cs="仿宋_GB2312"/>
            <w:sz w:val="32"/>
            <w:szCs w:val="32"/>
            <w:highlight w:val="none"/>
            <w:lang w:val="en-US" w:eastAsia="zh-CN"/>
          </w:rPr>
          <w:t>3</w:t>
        </w:r>
      </w:ins>
      <w:ins w:id="793" w:author="ccp" w:date="2022-05-16T14:31:40Z">
        <w:del w:id="794" w:author="卢裕旭" w:date="2023-05-08T17:29:32Z">
          <w:r>
            <w:rPr>
              <w:rFonts w:hint="eastAsia" w:ascii="仿宋_GB2312" w:hAnsi="黑体" w:eastAsia="仿宋_GB2312" w:cs="仿宋_GB2312"/>
              <w:sz w:val="32"/>
              <w:szCs w:val="32"/>
              <w:highlight w:val="none"/>
              <w:lang w:val="en-US" w:eastAsia="zh-CN"/>
            </w:rPr>
            <w:delText>2</w:delText>
          </w:r>
        </w:del>
      </w:ins>
      <w:ins w:id="795" w:author="ccp" w:date="2022-05-16T14:31:40Z">
        <w:r>
          <w:rPr>
            <w:rFonts w:hint="eastAsia" w:ascii="仿宋_GB2312" w:hAnsi="黑体" w:eastAsia="仿宋_GB2312"/>
            <w:sz w:val="32"/>
            <w:szCs w:val="32"/>
            <w:highlight w:val="none"/>
          </w:rPr>
          <w:t>年预算数为</w:t>
        </w:r>
      </w:ins>
      <w:ins w:id="796" w:author="ccp" w:date="2022-05-16T14:31:40Z">
        <w:r>
          <w:rPr>
            <w:rFonts w:hint="eastAsia" w:ascii="仿宋_GB2312" w:hAnsi="黑体" w:eastAsia="仿宋_GB2312" w:cs="仿宋_GB2312"/>
            <w:sz w:val="32"/>
            <w:szCs w:val="32"/>
            <w:highlight w:val="none"/>
            <w:lang w:val="en-US" w:eastAsia="zh-CN"/>
          </w:rPr>
          <w:t>0</w:t>
        </w:r>
      </w:ins>
      <w:ins w:id="797" w:author="ccp" w:date="2022-05-16T14:31:40Z">
        <w:r>
          <w:rPr>
            <w:rFonts w:hint="eastAsia" w:ascii="仿宋_GB2312" w:hAnsi="黑体" w:eastAsia="仿宋_GB2312"/>
            <w:sz w:val="32"/>
            <w:szCs w:val="32"/>
            <w:highlight w:val="none"/>
          </w:rPr>
          <w:t>万元，比上年预</w:t>
        </w:r>
      </w:ins>
      <w:ins w:id="798" w:author="ccp" w:date="2022-05-16T14:31:40Z">
        <w:r>
          <w:rPr>
            <w:rFonts w:hint="eastAsia" w:ascii="仿宋_GB2312" w:hAnsi="黑体" w:eastAsia="仿宋_GB2312" w:cs="仿宋_GB2312"/>
            <w:sz w:val="32"/>
            <w:szCs w:val="32"/>
            <w:highlight w:val="none"/>
          </w:rPr>
          <w:t>持平</w:t>
        </w:r>
      </w:ins>
      <w:ins w:id="799" w:author="ccp" w:date="2022-05-16T14:31:40Z">
        <w:r>
          <w:rPr>
            <w:rFonts w:hint="eastAsia" w:ascii="仿宋_GB2312" w:hAnsi="黑体" w:eastAsia="仿宋_GB2312"/>
            <w:sz w:val="32"/>
            <w:szCs w:val="32"/>
            <w:highlight w:val="none"/>
          </w:rPr>
          <w:t>万元，主要是</w:t>
        </w:r>
      </w:ins>
      <w:ins w:id="800" w:author="ccp" w:date="2022-05-16T14:31:40Z">
        <w:r>
          <w:rPr>
            <w:rFonts w:hint="eastAsia" w:ascii="仿宋_GB2312" w:hAnsi="黑体" w:eastAsia="仿宋_GB2312"/>
            <w:sz w:val="32"/>
            <w:szCs w:val="32"/>
            <w:highlight w:val="none"/>
            <w:lang w:eastAsia="zh-CN"/>
          </w:rPr>
          <w:t>我单位无政府性基金预算拨款</w:t>
        </w:r>
      </w:ins>
      <w:ins w:id="801" w:author="ccp" w:date="2022-05-16T14:31:40Z">
        <w:r>
          <w:rPr>
            <w:rFonts w:hint="eastAsia" w:ascii="仿宋_GB2312" w:hAnsi="黑体" w:eastAsia="仿宋_GB2312"/>
            <w:sz w:val="32"/>
            <w:szCs w:val="32"/>
            <w:highlight w:val="none"/>
          </w:rPr>
          <w:t>。</w:t>
        </w:r>
      </w:ins>
    </w:p>
    <w:p>
      <w:pPr>
        <w:ind w:firstLine="800" w:firstLineChars="250"/>
        <w:rPr>
          <w:ins w:id="802" w:author="卢裕旭" w:date="2023-05-08T17:29:40Z"/>
          <w:rFonts w:hint="eastAsia" w:ascii="仿宋_GB2312" w:hAnsi="黑体" w:eastAsia="仿宋_GB2312"/>
          <w:sz w:val="32"/>
          <w:szCs w:val="32"/>
          <w:highlight w:val="none"/>
        </w:rPr>
      </w:pPr>
      <w:ins w:id="803" w:author="ccp" w:date="2022-05-16T14:31:40Z">
        <w:r>
          <w:rPr>
            <w:rFonts w:hint="eastAsia" w:ascii="仿宋_GB2312" w:hAnsi="黑体" w:eastAsia="仿宋_GB2312"/>
            <w:sz w:val="32"/>
            <w:szCs w:val="32"/>
            <w:highlight w:val="none"/>
          </w:rPr>
          <w:t>2.</w:t>
        </w:r>
      </w:ins>
      <w:ins w:id="804" w:author="ccp" w:date="2022-05-16T14:31:40Z">
        <w:r>
          <w:rPr>
            <w:rFonts w:hint="eastAsia" w:ascii="仿宋_GB2312" w:hAnsi="黑体" w:eastAsia="仿宋_GB2312" w:cs="仿宋_GB2312"/>
            <w:sz w:val="32"/>
            <w:szCs w:val="32"/>
            <w:highlight w:val="none"/>
          </w:rPr>
          <w:t xml:space="preserve"> 科学技术支出（类）核电站乏燃料处理处置基金支出（款）乏燃料离堆贮存（项）</w:t>
        </w:r>
      </w:ins>
      <w:ins w:id="805" w:author="ccp" w:date="2022-05-16T14:31:40Z">
        <w:r>
          <w:rPr>
            <w:rFonts w:hint="eastAsia" w:ascii="仿宋_GB2312" w:hAnsi="黑体" w:eastAsia="仿宋_GB2312" w:cs="仿宋_GB2312"/>
            <w:sz w:val="32"/>
            <w:szCs w:val="32"/>
            <w:highlight w:val="none"/>
            <w:lang w:val="en-US" w:eastAsia="zh-CN"/>
          </w:rPr>
          <w:t>202</w:t>
        </w:r>
      </w:ins>
      <w:ins w:id="806" w:author="卢裕旭" w:date="2023-05-08T17:29:36Z">
        <w:r>
          <w:rPr>
            <w:rFonts w:hint="eastAsia" w:ascii="仿宋_GB2312" w:hAnsi="黑体" w:eastAsia="仿宋_GB2312" w:cs="仿宋_GB2312"/>
            <w:sz w:val="32"/>
            <w:szCs w:val="32"/>
            <w:highlight w:val="none"/>
            <w:lang w:val="en-US" w:eastAsia="zh-CN"/>
          </w:rPr>
          <w:t>3</w:t>
        </w:r>
      </w:ins>
      <w:ins w:id="807" w:author="ccp" w:date="2022-05-16T14:31:40Z">
        <w:del w:id="808" w:author="卢裕旭" w:date="2023-05-08T17:29:35Z">
          <w:r>
            <w:rPr>
              <w:rFonts w:hint="eastAsia" w:ascii="仿宋_GB2312" w:hAnsi="黑体" w:eastAsia="仿宋_GB2312" w:cs="仿宋_GB2312"/>
              <w:sz w:val="32"/>
              <w:szCs w:val="32"/>
              <w:highlight w:val="none"/>
              <w:lang w:val="en-US" w:eastAsia="zh-CN"/>
            </w:rPr>
            <w:delText>2</w:delText>
          </w:r>
        </w:del>
      </w:ins>
      <w:ins w:id="809" w:author="ccp" w:date="2022-05-16T14:31:40Z">
        <w:r>
          <w:rPr>
            <w:rFonts w:hint="eastAsia" w:ascii="仿宋_GB2312" w:hAnsi="黑体" w:eastAsia="仿宋_GB2312"/>
            <w:sz w:val="32"/>
            <w:szCs w:val="32"/>
            <w:highlight w:val="none"/>
          </w:rPr>
          <w:t>年预算数为</w:t>
        </w:r>
      </w:ins>
      <w:ins w:id="810" w:author="ccp" w:date="2022-05-16T14:31:40Z">
        <w:r>
          <w:rPr>
            <w:rFonts w:hint="eastAsia" w:ascii="仿宋_GB2312" w:hAnsi="黑体" w:eastAsia="仿宋_GB2312" w:cs="仿宋_GB2312"/>
            <w:sz w:val="32"/>
            <w:szCs w:val="32"/>
            <w:highlight w:val="none"/>
            <w:lang w:val="en-US" w:eastAsia="zh-CN"/>
          </w:rPr>
          <w:t>0</w:t>
        </w:r>
      </w:ins>
      <w:ins w:id="811" w:author="ccp" w:date="2022-05-16T14:31:40Z">
        <w:r>
          <w:rPr>
            <w:rFonts w:hint="eastAsia" w:ascii="仿宋_GB2312" w:hAnsi="黑体" w:eastAsia="仿宋_GB2312"/>
            <w:sz w:val="32"/>
            <w:szCs w:val="32"/>
            <w:highlight w:val="none"/>
          </w:rPr>
          <w:t>万元，比上年预算数</w:t>
        </w:r>
      </w:ins>
      <w:ins w:id="812" w:author="ccp" w:date="2022-05-16T14:31:40Z">
        <w:r>
          <w:rPr>
            <w:rFonts w:hint="eastAsia" w:ascii="仿宋_GB2312" w:hAnsi="黑体" w:eastAsia="仿宋_GB2312" w:cs="仿宋_GB2312"/>
            <w:sz w:val="32"/>
            <w:szCs w:val="32"/>
            <w:highlight w:val="none"/>
          </w:rPr>
          <w:t>持平</w:t>
        </w:r>
      </w:ins>
      <w:ins w:id="813" w:author="ccp" w:date="2022-05-16T14:31:40Z">
        <w:r>
          <w:rPr>
            <w:rFonts w:hint="eastAsia" w:ascii="仿宋_GB2312" w:hAnsi="黑体" w:eastAsia="仿宋_GB2312" w:cs="仿宋_GB2312"/>
            <w:sz w:val="32"/>
            <w:szCs w:val="32"/>
            <w:highlight w:val="none"/>
            <w:lang w:val="en-US" w:eastAsia="zh-CN"/>
          </w:rPr>
          <w:t>0</w:t>
        </w:r>
      </w:ins>
      <w:ins w:id="814" w:author="ccp" w:date="2022-05-16T14:31:40Z">
        <w:r>
          <w:rPr>
            <w:rFonts w:hint="eastAsia" w:ascii="仿宋_GB2312" w:hAnsi="黑体" w:eastAsia="仿宋_GB2312"/>
            <w:sz w:val="32"/>
            <w:szCs w:val="32"/>
            <w:highlight w:val="none"/>
          </w:rPr>
          <w:t>万元，主要是</w:t>
        </w:r>
      </w:ins>
      <w:ins w:id="815" w:author="ccp" w:date="2022-05-16T14:31:40Z">
        <w:r>
          <w:rPr>
            <w:rFonts w:hint="eastAsia" w:ascii="仿宋_GB2312" w:hAnsi="黑体" w:eastAsia="仿宋_GB2312"/>
            <w:sz w:val="32"/>
            <w:szCs w:val="32"/>
            <w:highlight w:val="none"/>
            <w:lang w:eastAsia="zh-CN"/>
          </w:rPr>
          <w:t>我单位无政府性基金预算拨款</w:t>
        </w:r>
      </w:ins>
      <w:ins w:id="816" w:author="ccp" w:date="2022-05-16T14:31:40Z">
        <w:r>
          <w:rPr>
            <w:rFonts w:hint="eastAsia" w:ascii="仿宋_GB2312" w:hAnsi="黑体" w:eastAsia="仿宋_GB2312"/>
            <w:sz w:val="32"/>
            <w:szCs w:val="32"/>
            <w:highlight w:val="none"/>
          </w:rPr>
          <w:t>。</w:t>
        </w:r>
      </w:ins>
    </w:p>
    <w:p>
      <w:pPr>
        <w:ind w:firstLine="800" w:firstLineChars="250"/>
        <w:rPr>
          <w:del w:id="817" w:author="ccp" w:date="2022-05-16T14:31:40Z"/>
          <w:rFonts w:ascii="仿宋_GB2312" w:hAnsi="黑体" w:eastAsia="仿宋_GB2312"/>
          <w:sz w:val="32"/>
          <w:szCs w:val="32"/>
        </w:rPr>
      </w:pPr>
      <w:del w:id="818" w:author="ccp" w:date="2022-05-16T14:31:40Z">
        <w:r>
          <w:rPr>
            <w:rFonts w:hint="eastAsia" w:ascii="仿宋_GB2312" w:hAnsi="黑体" w:eastAsia="仿宋_GB2312" w:cs="仿宋_GB2312"/>
            <w:sz w:val="32"/>
            <w:szCs w:val="32"/>
            <w:lang w:val="en-US" w:eastAsia="zh-CN"/>
          </w:rPr>
          <w:delText>无此项预算安排</w:delText>
        </w:r>
      </w:del>
      <w:del w:id="819" w:author="ccp" w:date="2022-05-16T14:31:40Z">
        <w:r>
          <w:rPr>
            <w:rFonts w:hint="eastAsia" w:ascii="仿宋_GB2312" w:hAnsi="黑体" w:eastAsia="仿宋_GB2312" w:cs="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w:t>
      </w:r>
      <w:ins w:id="820" w:author="卢裕旭" w:date="2023-05-08T17:29:44Z">
        <w:r>
          <w:rPr>
            <w:rFonts w:hint="eastAsia" w:ascii="黑体" w:hAnsi="黑体" w:eastAsia="黑体" w:cs="Times New Roman"/>
            <w:sz w:val="32"/>
            <w:szCs w:val="22"/>
            <w:shd w:val="clear" w:color="auto" w:fill="FFFFFF"/>
            <w:lang w:val="en-US" w:eastAsia="zh-CN"/>
          </w:rPr>
          <w:t>3</w:t>
        </w:r>
      </w:ins>
      <w:del w:id="821" w:author="卢裕旭" w:date="2023-05-08T17:29:44Z">
        <w:r>
          <w:rPr>
            <w:rFonts w:hint="eastAsia" w:ascii="黑体" w:hAnsi="黑体" w:eastAsia="黑体" w:cs="Times New Roman"/>
            <w:sz w:val="32"/>
            <w:szCs w:val="22"/>
            <w:shd w:val="clear" w:color="auto" w:fill="FFFFFF"/>
            <w:lang w:val="en-US" w:eastAsia="zh-CN"/>
          </w:rPr>
          <w:delText>2</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所有收入和支出均纳</w:t>
      </w:r>
      <w:r>
        <w:rPr>
          <w:rFonts w:hint="eastAsia" w:ascii="仿宋_GB2312" w:hAnsi="黑体" w:eastAsia="仿宋_GB2312" w:cs="仿宋_GB2312"/>
          <w:sz w:val="32"/>
          <w:szCs w:val="32"/>
          <w:highlight w:val="none"/>
          <w:rPrChange w:id="822" w:author="卢裕旭" w:date="2023-05-08T17:41:27Z">
            <w:rPr>
              <w:rFonts w:hint="eastAsia" w:ascii="仿宋_GB2312" w:hAnsi="黑体" w:eastAsia="仿宋_GB2312" w:cs="仿宋_GB2312"/>
              <w:sz w:val="32"/>
              <w:szCs w:val="32"/>
            </w:rPr>
          </w:rPrChange>
        </w:rPr>
        <w:t>入部门预算管理。收入包括：一般公共预算收入</w:t>
      </w:r>
      <w:r>
        <w:rPr>
          <w:rFonts w:hint="eastAsia" w:ascii="仿宋_GB2312" w:hAnsi="黑体" w:eastAsia="仿宋_GB2312"/>
          <w:sz w:val="32"/>
          <w:szCs w:val="32"/>
          <w:highlight w:val="none"/>
          <w:rPrChange w:id="823" w:author="卢裕旭" w:date="2023-05-08T17:41:27Z">
            <w:rPr>
              <w:rFonts w:hint="eastAsia" w:ascii="仿宋_GB2312" w:hAnsi="黑体" w:eastAsia="仿宋_GB2312"/>
              <w:sz w:val="32"/>
              <w:szCs w:val="32"/>
            </w:rPr>
          </w:rPrChange>
        </w:rPr>
        <w:t>；支出包括：一般公共服务支出、社会保障和就业支出、卫生健康支出、住房保障支出。</w:t>
      </w:r>
      <w:r>
        <w:rPr>
          <w:rFonts w:hint="eastAsia" w:ascii="仿宋_GB2312" w:hAnsi="黑体" w:eastAsia="仿宋_GB2312" w:cs="仿宋_GB2312"/>
          <w:sz w:val="32"/>
          <w:szCs w:val="32"/>
          <w:highlight w:val="none"/>
          <w:lang w:eastAsia="zh-CN"/>
          <w:rPrChange w:id="824" w:author="卢裕旭" w:date="2023-05-08T17:41:27Z">
            <w:rPr>
              <w:rFonts w:hint="eastAsia" w:ascii="仿宋_GB2312" w:hAnsi="黑体" w:eastAsia="仿宋_GB2312" w:cs="仿宋_GB2312"/>
              <w:sz w:val="32"/>
              <w:szCs w:val="32"/>
              <w:lang w:eastAsia="zh-CN"/>
            </w:rPr>
          </w:rPrChange>
        </w:rPr>
        <w:t>海口市审计局</w:t>
      </w:r>
      <w:r>
        <w:rPr>
          <w:rFonts w:hint="eastAsia" w:ascii="仿宋_GB2312" w:hAnsi="黑体" w:eastAsia="仿宋_GB2312" w:cs="仿宋_GB2312"/>
          <w:sz w:val="32"/>
          <w:szCs w:val="32"/>
          <w:highlight w:val="none"/>
          <w:lang w:val="en-US" w:eastAsia="zh-CN"/>
          <w:rPrChange w:id="825" w:author="卢裕旭" w:date="2023-05-08T17:41:27Z">
            <w:rPr>
              <w:rFonts w:hint="eastAsia" w:ascii="仿宋_GB2312" w:hAnsi="黑体" w:eastAsia="仿宋_GB2312" w:cs="仿宋_GB2312"/>
              <w:sz w:val="32"/>
              <w:szCs w:val="32"/>
              <w:lang w:val="en-US" w:eastAsia="zh-CN"/>
            </w:rPr>
          </w:rPrChange>
        </w:rPr>
        <w:t>202</w:t>
      </w:r>
      <w:ins w:id="826" w:author="卢裕旭" w:date="2023-05-08T17:58:32Z">
        <w:r>
          <w:rPr>
            <w:rFonts w:hint="eastAsia" w:ascii="仿宋_GB2312" w:hAnsi="黑体" w:eastAsia="仿宋_GB2312" w:cs="仿宋_GB2312"/>
            <w:sz w:val="32"/>
            <w:szCs w:val="32"/>
            <w:highlight w:val="none"/>
            <w:lang w:val="en-US" w:eastAsia="zh-CN"/>
          </w:rPr>
          <w:t>3</w:t>
        </w:r>
      </w:ins>
      <w:del w:id="827" w:author="卢裕旭" w:date="2023-05-08T17:41:13Z">
        <w:r>
          <w:rPr>
            <w:rFonts w:hint="eastAsia" w:ascii="仿宋_GB2312" w:hAnsi="黑体" w:eastAsia="仿宋_GB2312" w:cs="仿宋_GB2312"/>
            <w:sz w:val="32"/>
            <w:szCs w:val="32"/>
            <w:highlight w:val="none"/>
            <w:lang w:val="en-US" w:eastAsia="zh-CN"/>
            <w:rPrChange w:id="828" w:author="卢裕旭" w:date="2023-05-08T17:41:27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829" w:author="卢裕旭" w:date="2023-05-08T17:41:27Z">
            <w:rPr>
              <w:rFonts w:hint="eastAsia" w:ascii="仿宋_GB2312" w:hAnsi="黑体" w:eastAsia="仿宋_GB2312"/>
              <w:sz w:val="32"/>
              <w:szCs w:val="32"/>
            </w:rPr>
          </w:rPrChange>
        </w:rPr>
        <w:t>年收支总预算</w:t>
      </w:r>
      <w:ins w:id="830" w:author="卢裕旭" w:date="2023-05-08T17:41:20Z">
        <w:r>
          <w:rPr>
            <w:rFonts w:hint="eastAsia" w:ascii="仿宋_GB2312" w:hAnsi="黑体" w:eastAsia="仿宋_GB2312" w:cs="仿宋_GB2312"/>
            <w:sz w:val="32"/>
            <w:szCs w:val="32"/>
            <w:highlight w:val="none"/>
            <w:lang w:eastAsia="zh-CN"/>
          </w:rPr>
          <w:t>2</w:t>
        </w:r>
      </w:ins>
      <w:ins w:id="831" w:author="卢裕旭" w:date="2023-05-08T17:41:20Z">
        <w:r>
          <w:rPr>
            <w:rFonts w:hint="eastAsia" w:ascii="仿宋_GB2312" w:hAnsi="黑体" w:eastAsia="仿宋_GB2312" w:cs="仿宋_GB2312"/>
            <w:sz w:val="32"/>
            <w:szCs w:val="32"/>
            <w:highlight w:val="none"/>
            <w:lang w:val="en-US" w:eastAsia="zh-CN"/>
          </w:rPr>
          <w:t>258.62</w:t>
        </w:r>
      </w:ins>
      <w:del w:id="832" w:author="卢裕旭" w:date="2023-05-08T17:41:20Z">
        <w:r>
          <w:rPr>
            <w:rFonts w:hint="eastAsia" w:ascii="仿宋_GB2312" w:hAnsi="黑体" w:eastAsia="仿宋_GB2312" w:cs="仿宋_GB2312"/>
            <w:sz w:val="32"/>
            <w:szCs w:val="32"/>
            <w:highlight w:val="none"/>
            <w:rPrChange w:id="833" w:author="卢裕旭" w:date="2023-05-08T17:41:27Z">
              <w:rPr>
                <w:rFonts w:hint="eastAsia" w:ascii="仿宋_GB2312" w:hAnsi="黑体" w:eastAsia="仿宋_GB2312" w:cs="仿宋_GB2312"/>
                <w:sz w:val="32"/>
                <w:szCs w:val="32"/>
              </w:rPr>
            </w:rPrChange>
          </w:rPr>
          <w:delText>2179.25</w:delText>
        </w:r>
      </w:del>
      <w:r>
        <w:rPr>
          <w:rFonts w:hint="eastAsia" w:ascii="仿宋_GB2312" w:hAnsi="黑体" w:eastAsia="仿宋_GB2312"/>
          <w:sz w:val="32"/>
          <w:szCs w:val="32"/>
          <w:highlight w:val="none"/>
          <w:rPrChange w:id="834" w:author="卢裕旭" w:date="2023-05-08T17:41:27Z">
            <w:rPr>
              <w:rFonts w:hint="eastAsia" w:ascii="仿宋_GB2312" w:hAnsi="黑体" w:eastAsia="仿宋_GB2312"/>
              <w:sz w:val="32"/>
              <w:szCs w:val="32"/>
            </w:rPr>
          </w:rPrChange>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w:t>
      </w:r>
      <w:ins w:id="835" w:author="卢裕旭" w:date="2023-05-08T17:29:58Z">
        <w:r>
          <w:rPr>
            <w:rFonts w:hint="eastAsia" w:ascii="黑体" w:hAnsi="黑体" w:eastAsia="黑体" w:cs="Times New Roman"/>
            <w:sz w:val="32"/>
            <w:szCs w:val="22"/>
            <w:shd w:val="clear" w:color="auto" w:fill="FFFFFF"/>
            <w:lang w:val="en-US" w:eastAsia="zh-CN"/>
          </w:rPr>
          <w:t>3</w:t>
        </w:r>
      </w:ins>
      <w:del w:id="836" w:author="卢裕旭" w:date="2023-05-08T17:29:58Z">
        <w:r>
          <w:rPr>
            <w:rFonts w:hint="eastAsia" w:ascii="黑体" w:hAnsi="黑体" w:eastAsia="黑体" w:cs="Times New Roman"/>
            <w:sz w:val="32"/>
            <w:szCs w:val="22"/>
            <w:shd w:val="clear" w:color="auto" w:fill="FFFFFF"/>
            <w:lang w:val="en-US" w:eastAsia="zh-CN"/>
          </w:rPr>
          <w:delText>2</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highlight w:val="none"/>
          <w:rPrChange w:id="837" w:author="卢裕旭" w:date="2023-05-08T17:41:04Z">
            <w:rPr>
              <w:rFonts w:ascii="仿宋_GB2312" w:hAnsi="黑体" w:eastAsia="仿宋_GB2312"/>
              <w:sz w:val="32"/>
              <w:szCs w:val="32"/>
            </w:rPr>
          </w:rPrChange>
        </w:rPr>
      </w:pPr>
      <w:r>
        <w:rPr>
          <w:rFonts w:hint="eastAsia" w:ascii="仿宋_GB2312" w:hAnsi="黑体" w:eastAsia="仿宋_GB2312" w:cs="仿宋_GB2312"/>
          <w:sz w:val="32"/>
          <w:szCs w:val="32"/>
          <w:highlight w:val="none"/>
          <w:lang w:eastAsia="zh-CN"/>
          <w:rPrChange w:id="838" w:author="卢裕旭" w:date="2023-05-08T17:41:04Z">
            <w:rPr>
              <w:rFonts w:hint="eastAsia" w:ascii="仿宋_GB2312" w:hAnsi="黑体" w:eastAsia="仿宋_GB2312" w:cs="仿宋_GB2312"/>
              <w:sz w:val="32"/>
              <w:szCs w:val="32"/>
              <w:lang w:eastAsia="zh-CN"/>
            </w:rPr>
          </w:rPrChange>
        </w:rPr>
        <w:t>海口市审计局</w:t>
      </w:r>
      <w:r>
        <w:rPr>
          <w:rFonts w:hint="eastAsia" w:ascii="仿宋_GB2312" w:hAnsi="黑体" w:eastAsia="仿宋_GB2312" w:cs="仿宋_GB2312"/>
          <w:sz w:val="32"/>
          <w:szCs w:val="32"/>
          <w:highlight w:val="none"/>
          <w:lang w:val="en-US" w:eastAsia="zh-CN"/>
          <w:rPrChange w:id="839" w:author="卢裕旭" w:date="2023-05-08T17:41:04Z">
            <w:rPr>
              <w:rFonts w:hint="eastAsia" w:ascii="仿宋_GB2312" w:hAnsi="黑体" w:eastAsia="仿宋_GB2312" w:cs="仿宋_GB2312"/>
              <w:sz w:val="32"/>
              <w:szCs w:val="32"/>
              <w:lang w:val="en-US" w:eastAsia="zh-CN"/>
            </w:rPr>
          </w:rPrChange>
        </w:rPr>
        <w:t>202</w:t>
      </w:r>
      <w:ins w:id="840" w:author="卢裕旭" w:date="2023-05-08T23:03:34Z">
        <w:r>
          <w:rPr>
            <w:rFonts w:hint="eastAsia" w:ascii="仿宋_GB2312" w:hAnsi="黑体" w:eastAsia="仿宋_GB2312" w:cs="仿宋_GB2312"/>
            <w:sz w:val="32"/>
            <w:szCs w:val="32"/>
            <w:highlight w:val="none"/>
            <w:lang w:val="en-US" w:eastAsia="zh-CN"/>
          </w:rPr>
          <w:t>3</w:t>
        </w:r>
      </w:ins>
      <w:del w:id="841" w:author="卢裕旭" w:date="2023-05-08T23:03:34Z">
        <w:r>
          <w:rPr>
            <w:rFonts w:hint="eastAsia" w:ascii="仿宋_GB2312" w:hAnsi="黑体" w:eastAsia="仿宋_GB2312" w:cs="仿宋_GB2312"/>
            <w:sz w:val="32"/>
            <w:szCs w:val="32"/>
            <w:highlight w:val="none"/>
            <w:lang w:val="en-US" w:eastAsia="zh-CN"/>
            <w:rPrChange w:id="842" w:author="卢裕旭" w:date="2023-05-08T17:41:04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844" w:author="卢裕旭" w:date="2023-05-08T17:41:04Z">
            <w:rPr>
              <w:rFonts w:hint="eastAsia" w:ascii="仿宋_GB2312" w:hAnsi="黑体" w:eastAsia="仿宋_GB2312"/>
              <w:sz w:val="32"/>
              <w:szCs w:val="32"/>
            </w:rPr>
          </w:rPrChange>
        </w:rPr>
        <w:t>年收入预算</w:t>
      </w:r>
      <w:ins w:id="845" w:author="卢裕旭" w:date="2023-05-08T17:40:49Z">
        <w:r>
          <w:rPr>
            <w:rFonts w:hint="eastAsia" w:ascii="仿宋_GB2312" w:hAnsi="黑体" w:eastAsia="仿宋_GB2312" w:cs="仿宋_GB2312"/>
            <w:sz w:val="32"/>
            <w:szCs w:val="32"/>
            <w:highlight w:val="none"/>
            <w:lang w:eastAsia="zh-CN"/>
          </w:rPr>
          <w:t>2</w:t>
        </w:r>
      </w:ins>
      <w:ins w:id="846" w:author="卢裕旭" w:date="2023-05-08T17:40:49Z">
        <w:r>
          <w:rPr>
            <w:rFonts w:hint="eastAsia" w:ascii="仿宋_GB2312" w:hAnsi="黑体" w:eastAsia="仿宋_GB2312" w:cs="仿宋_GB2312"/>
            <w:sz w:val="32"/>
            <w:szCs w:val="32"/>
            <w:highlight w:val="none"/>
            <w:lang w:val="en-US" w:eastAsia="zh-CN"/>
          </w:rPr>
          <w:t>258.62</w:t>
        </w:r>
      </w:ins>
      <w:del w:id="847" w:author="卢裕旭" w:date="2023-05-08T17:40:49Z">
        <w:r>
          <w:rPr>
            <w:rFonts w:hint="eastAsia" w:ascii="仿宋_GB2312" w:hAnsi="黑体" w:eastAsia="仿宋_GB2312" w:cs="仿宋_GB2312"/>
            <w:sz w:val="32"/>
            <w:szCs w:val="32"/>
            <w:highlight w:val="none"/>
            <w:rPrChange w:id="848" w:author="卢裕旭" w:date="2023-05-08T17:41:04Z">
              <w:rPr>
                <w:rFonts w:hint="eastAsia" w:ascii="仿宋_GB2312" w:hAnsi="黑体" w:eastAsia="仿宋_GB2312" w:cs="仿宋_GB2312"/>
                <w:sz w:val="32"/>
                <w:szCs w:val="32"/>
              </w:rPr>
            </w:rPrChange>
          </w:rPr>
          <w:delText>2179.25</w:delText>
        </w:r>
      </w:del>
      <w:r>
        <w:rPr>
          <w:rFonts w:hint="eastAsia" w:ascii="仿宋_GB2312" w:hAnsi="黑体" w:eastAsia="仿宋_GB2312"/>
          <w:sz w:val="32"/>
          <w:szCs w:val="32"/>
          <w:highlight w:val="none"/>
          <w:rPrChange w:id="849" w:author="卢裕旭" w:date="2023-05-08T17:41:04Z">
            <w:rPr>
              <w:rFonts w:hint="eastAsia" w:ascii="仿宋_GB2312" w:hAnsi="黑体" w:eastAsia="仿宋_GB2312"/>
              <w:sz w:val="32"/>
              <w:szCs w:val="32"/>
            </w:rPr>
          </w:rPrChange>
        </w:rPr>
        <w:t>万元，其中：上年结转</w:t>
      </w:r>
      <w:r>
        <w:rPr>
          <w:rFonts w:hint="eastAsia" w:ascii="仿宋_GB2312" w:hAnsi="黑体" w:eastAsia="仿宋_GB2312" w:cs="仿宋_GB2312"/>
          <w:sz w:val="32"/>
          <w:szCs w:val="32"/>
          <w:highlight w:val="none"/>
          <w:lang w:val="en-US" w:eastAsia="zh-CN"/>
          <w:rPrChange w:id="850" w:author="卢裕旭" w:date="2023-05-08T17:41:04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851" w:author="卢裕旭" w:date="2023-05-08T17:41:04Z">
            <w:rPr>
              <w:rFonts w:hint="eastAsia" w:ascii="仿宋_GB2312" w:hAnsi="黑体" w:eastAsia="仿宋_GB2312"/>
              <w:sz w:val="32"/>
              <w:szCs w:val="32"/>
            </w:rPr>
          </w:rPrChange>
        </w:rPr>
        <w:t>万元，占</w:t>
      </w:r>
      <w:r>
        <w:rPr>
          <w:rFonts w:hint="eastAsia" w:ascii="仿宋_GB2312" w:hAnsi="黑体" w:eastAsia="仿宋_GB2312" w:cs="仿宋_GB2312"/>
          <w:sz w:val="32"/>
          <w:szCs w:val="32"/>
          <w:highlight w:val="none"/>
          <w:lang w:val="en-US" w:eastAsia="zh-CN"/>
          <w:rPrChange w:id="852" w:author="卢裕旭" w:date="2023-05-08T17:41:04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853" w:author="卢裕旭" w:date="2023-05-08T17:41:04Z">
            <w:rPr>
              <w:rFonts w:hint="eastAsia" w:ascii="仿宋_GB2312" w:hAnsi="黑体" w:eastAsia="仿宋_GB2312"/>
              <w:sz w:val="32"/>
              <w:szCs w:val="32"/>
            </w:rPr>
          </w:rPrChange>
        </w:rPr>
        <w:t>%；经费拨款收入</w:t>
      </w:r>
      <w:ins w:id="854" w:author="卢裕旭" w:date="2023-05-08T17:40:53Z">
        <w:r>
          <w:rPr>
            <w:rFonts w:hint="eastAsia" w:ascii="仿宋_GB2312" w:hAnsi="黑体" w:eastAsia="仿宋_GB2312" w:cs="仿宋_GB2312"/>
            <w:sz w:val="32"/>
            <w:szCs w:val="32"/>
            <w:highlight w:val="none"/>
            <w:lang w:eastAsia="zh-CN"/>
          </w:rPr>
          <w:t>2</w:t>
        </w:r>
      </w:ins>
      <w:ins w:id="855" w:author="卢裕旭" w:date="2023-05-08T17:40:53Z">
        <w:r>
          <w:rPr>
            <w:rFonts w:hint="eastAsia" w:ascii="仿宋_GB2312" w:hAnsi="黑体" w:eastAsia="仿宋_GB2312" w:cs="仿宋_GB2312"/>
            <w:sz w:val="32"/>
            <w:szCs w:val="32"/>
            <w:highlight w:val="none"/>
            <w:lang w:val="en-US" w:eastAsia="zh-CN"/>
          </w:rPr>
          <w:t>258.62</w:t>
        </w:r>
      </w:ins>
      <w:del w:id="856" w:author="卢裕旭" w:date="2023-05-08T17:40:53Z">
        <w:r>
          <w:rPr>
            <w:rFonts w:hint="eastAsia" w:ascii="仿宋_GB2312" w:hAnsi="黑体" w:eastAsia="仿宋_GB2312" w:cs="仿宋_GB2312"/>
            <w:sz w:val="32"/>
            <w:szCs w:val="32"/>
            <w:highlight w:val="none"/>
            <w:rPrChange w:id="857" w:author="卢裕旭" w:date="2023-05-08T17:41:04Z">
              <w:rPr>
                <w:rFonts w:hint="eastAsia" w:ascii="仿宋_GB2312" w:hAnsi="黑体" w:eastAsia="仿宋_GB2312" w:cs="仿宋_GB2312"/>
                <w:sz w:val="32"/>
                <w:szCs w:val="32"/>
              </w:rPr>
            </w:rPrChange>
          </w:rPr>
          <w:delText>2179.25</w:delText>
        </w:r>
      </w:del>
      <w:r>
        <w:rPr>
          <w:rFonts w:hint="eastAsia" w:ascii="仿宋_GB2312" w:hAnsi="黑体" w:eastAsia="仿宋_GB2312"/>
          <w:sz w:val="32"/>
          <w:szCs w:val="32"/>
          <w:highlight w:val="none"/>
          <w:rPrChange w:id="858" w:author="卢裕旭" w:date="2023-05-08T17:41:04Z">
            <w:rPr>
              <w:rFonts w:hint="eastAsia" w:ascii="仿宋_GB2312" w:hAnsi="黑体" w:eastAsia="仿宋_GB2312"/>
              <w:sz w:val="32"/>
              <w:szCs w:val="32"/>
            </w:rPr>
          </w:rPrChange>
        </w:rPr>
        <w:t>万元，占</w:t>
      </w:r>
      <w:r>
        <w:rPr>
          <w:rFonts w:hint="eastAsia" w:ascii="仿宋_GB2312" w:hAnsi="黑体" w:eastAsia="仿宋_GB2312" w:cs="仿宋_GB2312"/>
          <w:sz w:val="32"/>
          <w:szCs w:val="32"/>
          <w:highlight w:val="none"/>
          <w:lang w:val="en-US" w:eastAsia="zh-CN"/>
          <w:rPrChange w:id="859" w:author="卢裕旭" w:date="2023-05-08T17:41:04Z">
            <w:rPr>
              <w:rFonts w:hint="eastAsia" w:ascii="仿宋_GB2312" w:hAnsi="黑体" w:eastAsia="仿宋_GB2312" w:cs="仿宋_GB2312"/>
              <w:sz w:val="32"/>
              <w:szCs w:val="32"/>
              <w:lang w:val="en-US" w:eastAsia="zh-CN"/>
            </w:rPr>
          </w:rPrChange>
        </w:rPr>
        <w:t>100</w:t>
      </w:r>
      <w:r>
        <w:rPr>
          <w:rFonts w:hint="eastAsia" w:ascii="仿宋_GB2312" w:hAnsi="黑体" w:eastAsia="仿宋_GB2312"/>
          <w:sz w:val="32"/>
          <w:szCs w:val="32"/>
          <w:highlight w:val="none"/>
          <w:rPrChange w:id="860" w:author="卢裕旭" w:date="2023-05-08T17:41:04Z">
            <w:rPr>
              <w:rFonts w:hint="eastAsia" w:ascii="仿宋_GB2312" w:hAnsi="黑体" w:eastAsia="仿宋_GB2312"/>
              <w:sz w:val="32"/>
              <w:szCs w:val="32"/>
            </w:rPr>
          </w:rPrChange>
        </w:rPr>
        <w:t>%；政府性基金收入</w:t>
      </w:r>
      <w:r>
        <w:rPr>
          <w:rFonts w:hint="eastAsia" w:ascii="仿宋_GB2312" w:hAnsi="黑体" w:eastAsia="仿宋_GB2312" w:cs="仿宋_GB2312"/>
          <w:sz w:val="32"/>
          <w:szCs w:val="32"/>
          <w:highlight w:val="none"/>
          <w:lang w:val="en-US" w:eastAsia="zh-CN"/>
          <w:rPrChange w:id="861" w:author="卢裕旭" w:date="2023-05-08T17:41:04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862" w:author="卢裕旭" w:date="2023-05-08T17:41:04Z">
            <w:rPr>
              <w:rFonts w:hint="eastAsia" w:ascii="仿宋_GB2312" w:hAnsi="黑体" w:eastAsia="仿宋_GB2312"/>
              <w:sz w:val="32"/>
              <w:szCs w:val="32"/>
            </w:rPr>
          </w:rPrChange>
        </w:rPr>
        <w:t>万元，占</w:t>
      </w:r>
      <w:r>
        <w:rPr>
          <w:rFonts w:hint="eastAsia" w:ascii="仿宋_GB2312" w:hAnsi="黑体" w:eastAsia="仿宋_GB2312" w:cs="仿宋_GB2312"/>
          <w:sz w:val="32"/>
          <w:szCs w:val="32"/>
          <w:highlight w:val="none"/>
          <w:lang w:val="en-US" w:eastAsia="zh-CN"/>
          <w:rPrChange w:id="863" w:author="卢裕旭" w:date="2023-05-08T17:41:04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864" w:author="卢裕旭" w:date="2023-05-08T17:41:04Z">
            <w:rPr>
              <w:rFonts w:hint="eastAsia" w:ascii="仿宋_GB2312" w:hAnsi="黑体" w:eastAsia="仿宋_GB2312"/>
              <w:sz w:val="32"/>
              <w:szCs w:val="32"/>
            </w:rPr>
          </w:rPrChange>
        </w:rPr>
        <w:t>%；专项收入</w:t>
      </w:r>
      <w:r>
        <w:rPr>
          <w:rFonts w:hint="eastAsia" w:ascii="仿宋_GB2312" w:hAnsi="黑体" w:eastAsia="仿宋_GB2312" w:cs="仿宋_GB2312"/>
          <w:sz w:val="32"/>
          <w:szCs w:val="32"/>
          <w:highlight w:val="none"/>
          <w:lang w:val="en-US" w:eastAsia="zh-CN"/>
          <w:rPrChange w:id="865" w:author="卢裕旭" w:date="2023-05-08T17:41:04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866" w:author="卢裕旭" w:date="2023-05-08T17:41:04Z">
            <w:rPr>
              <w:rFonts w:hint="eastAsia" w:ascii="仿宋_GB2312" w:hAnsi="黑体" w:eastAsia="仿宋_GB2312"/>
              <w:sz w:val="32"/>
              <w:szCs w:val="32"/>
            </w:rPr>
          </w:rPrChange>
        </w:rPr>
        <w:t>万元，占</w:t>
      </w:r>
      <w:r>
        <w:rPr>
          <w:rFonts w:hint="eastAsia" w:ascii="仿宋_GB2312" w:hAnsi="黑体" w:eastAsia="仿宋_GB2312" w:cs="仿宋_GB2312"/>
          <w:sz w:val="32"/>
          <w:szCs w:val="32"/>
          <w:highlight w:val="none"/>
          <w:lang w:val="en-US" w:eastAsia="zh-CN"/>
          <w:rPrChange w:id="867" w:author="卢裕旭" w:date="2023-05-08T17:41:04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868" w:author="卢裕旭" w:date="2023-05-08T17:41:04Z">
            <w:rPr>
              <w:rFonts w:hint="eastAsia" w:ascii="仿宋_GB2312" w:hAnsi="黑体" w:eastAsia="仿宋_GB2312"/>
              <w:sz w:val="32"/>
              <w:szCs w:val="32"/>
            </w:rPr>
          </w:rPrChange>
        </w:rPr>
        <w:t>%。比上年预算数</w:t>
      </w:r>
      <w:r>
        <w:rPr>
          <w:rFonts w:hint="eastAsia" w:ascii="仿宋_GB2312" w:hAnsi="黑体" w:eastAsia="仿宋_GB2312" w:cs="仿宋_GB2312"/>
          <w:sz w:val="32"/>
          <w:szCs w:val="32"/>
          <w:highlight w:val="none"/>
          <w:rPrChange w:id="869" w:author="卢裕旭" w:date="2023-05-08T17:41:04Z">
            <w:rPr>
              <w:rFonts w:hint="eastAsia" w:ascii="仿宋_GB2312" w:hAnsi="黑体" w:eastAsia="仿宋_GB2312" w:cs="仿宋_GB2312"/>
              <w:sz w:val="32"/>
              <w:szCs w:val="32"/>
            </w:rPr>
          </w:rPrChange>
        </w:rPr>
        <w:t>减少</w:t>
      </w:r>
      <w:ins w:id="870" w:author="卢裕旭" w:date="2023-05-08T17:41:00Z">
        <w:r>
          <w:rPr>
            <w:rFonts w:hint="eastAsia" w:ascii="仿宋_GB2312" w:hAnsi="黑体" w:eastAsia="仿宋_GB2312" w:cs="仿宋_GB2312"/>
            <w:sz w:val="32"/>
            <w:szCs w:val="32"/>
            <w:highlight w:val="none"/>
            <w:lang w:val="en-US" w:eastAsia="zh-CN"/>
          </w:rPr>
          <w:t>79.37</w:t>
        </w:r>
      </w:ins>
      <w:del w:id="871" w:author="卢裕旭" w:date="2023-05-08T17:41:00Z">
        <w:r>
          <w:rPr>
            <w:rFonts w:hint="eastAsia" w:ascii="仿宋_GB2312" w:hAnsi="黑体" w:eastAsia="仿宋_GB2312" w:cs="仿宋_GB2312"/>
            <w:sz w:val="32"/>
            <w:szCs w:val="32"/>
            <w:highlight w:val="none"/>
            <w:lang w:val="en-US" w:eastAsia="zh-CN"/>
            <w:rPrChange w:id="872" w:author="卢裕旭" w:date="2023-05-08T17:41:04Z">
              <w:rPr>
                <w:rFonts w:hint="eastAsia" w:ascii="仿宋_GB2312" w:hAnsi="黑体" w:eastAsia="仿宋_GB2312" w:cs="仿宋_GB2312"/>
                <w:sz w:val="32"/>
                <w:szCs w:val="32"/>
                <w:lang w:val="en-US" w:eastAsia="zh-CN"/>
              </w:rPr>
            </w:rPrChange>
          </w:rPr>
          <w:delText>579.44</w:delText>
        </w:r>
      </w:del>
      <w:r>
        <w:rPr>
          <w:rFonts w:hint="eastAsia" w:ascii="仿宋_GB2312" w:hAnsi="黑体" w:eastAsia="仿宋_GB2312"/>
          <w:sz w:val="32"/>
          <w:szCs w:val="32"/>
          <w:highlight w:val="none"/>
          <w:rPrChange w:id="873" w:author="卢裕旭" w:date="2023-05-08T17:41:04Z">
            <w:rPr>
              <w:rFonts w:hint="eastAsia" w:ascii="仿宋_GB2312" w:hAnsi="黑体" w:eastAsia="仿宋_GB2312"/>
              <w:sz w:val="32"/>
              <w:szCs w:val="32"/>
            </w:rPr>
          </w:rPrChange>
        </w:rPr>
        <w:t>万元，主要是</w:t>
      </w:r>
      <w:r>
        <w:rPr>
          <w:rFonts w:hint="eastAsia" w:ascii="仿宋_GB2312" w:hAnsi="黑体" w:eastAsia="仿宋_GB2312"/>
          <w:sz w:val="32"/>
          <w:szCs w:val="32"/>
          <w:highlight w:val="none"/>
          <w:lang w:eastAsia="zh-CN"/>
          <w:rPrChange w:id="874" w:author="卢裕旭" w:date="2023-05-08T17:41:04Z">
            <w:rPr>
              <w:rFonts w:hint="eastAsia" w:ascii="仿宋_GB2312" w:hAnsi="黑体" w:eastAsia="仿宋_GB2312"/>
              <w:sz w:val="32"/>
              <w:szCs w:val="32"/>
              <w:lang w:eastAsia="zh-CN"/>
            </w:rPr>
          </w:rPrChange>
        </w:rPr>
        <w:t>职能转变，政府投资项目委托业务费相应减少</w:t>
      </w:r>
      <w:r>
        <w:rPr>
          <w:rFonts w:hint="eastAsia" w:ascii="仿宋_GB2312" w:hAnsi="黑体" w:eastAsia="仿宋_GB2312"/>
          <w:sz w:val="32"/>
          <w:szCs w:val="32"/>
          <w:highlight w:val="none"/>
          <w:rPrChange w:id="875" w:author="卢裕旭" w:date="2023-05-08T17:41:04Z">
            <w:rPr>
              <w:rFonts w:hint="eastAsia" w:ascii="仿宋_GB2312" w:hAnsi="黑体" w:eastAsia="仿宋_GB2312"/>
              <w:sz w:val="32"/>
              <w:szCs w:val="32"/>
            </w:rPr>
          </w:rPrChang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w:t>
      </w:r>
      <w:ins w:id="876" w:author="卢裕旭" w:date="2023-05-08T17:30:06Z">
        <w:r>
          <w:rPr>
            <w:rFonts w:hint="eastAsia" w:ascii="黑体" w:hAnsi="黑体" w:eastAsia="黑体" w:cs="Times New Roman"/>
            <w:sz w:val="32"/>
            <w:szCs w:val="22"/>
            <w:shd w:val="clear" w:color="auto" w:fill="FFFFFF"/>
            <w:lang w:val="en-US" w:eastAsia="zh-CN"/>
          </w:rPr>
          <w:t>3</w:t>
        </w:r>
      </w:ins>
      <w:del w:id="877" w:author="卢裕旭" w:date="2023-05-08T17:30:06Z">
        <w:r>
          <w:rPr>
            <w:rFonts w:hint="eastAsia" w:ascii="黑体" w:hAnsi="黑体" w:eastAsia="黑体" w:cs="Times New Roman"/>
            <w:sz w:val="32"/>
            <w:szCs w:val="22"/>
            <w:shd w:val="clear" w:color="auto" w:fill="FFFFFF"/>
            <w:lang w:val="en-US" w:eastAsia="zh-CN"/>
          </w:rPr>
          <w:delText>2</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highlight w:val="none"/>
          <w:rPrChange w:id="878" w:author="卢裕旭" w:date="2023-05-08T17:38:38Z">
            <w:rPr>
              <w:rFonts w:ascii="仿宋_GB2312" w:hAnsi="黑体" w:eastAsia="仿宋_GB2312"/>
              <w:sz w:val="32"/>
              <w:szCs w:val="32"/>
            </w:rPr>
          </w:rPrChange>
        </w:rPr>
      </w:pPr>
      <w:r>
        <w:rPr>
          <w:rFonts w:hint="eastAsia" w:ascii="仿宋_GB2312" w:hAnsi="黑体" w:eastAsia="仿宋_GB2312" w:cs="仿宋_GB2312"/>
          <w:sz w:val="32"/>
          <w:szCs w:val="32"/>
          <w:highlight w:val="none"/>
          <w:lang w:eastAsia="zh-CN"/>
          <w:rPrChange w:id="879" w:author="卢裕旭" w:date="2023-05-08T17:38:38Z">
            <w:rPr>
              <w:rFonts w:hint="eastAsia" w:ascii="仿宋_GB2312" w:hAnsi="黑体" w:eastAsia="仿宋_GB2312" w:cs="仿宋_GB2312"/>
              <w:sz w:val="32"/>
              <w:szCs w:val="32"/>
              <w:lang w:eastAsia="zh-CN"/>
            </w:rPr>
          </w:rPrChange>
        </w:rPr>
        <w:t>海口市审计局</w:t>
      </w:r>
      <w:r>
        <w:rPr>
          <w:rFonts w:hint="eastAsia" w:ascii="仿宋_GB2312" w:hAnsi="黑体" w:eastAsia="仿宋_GB2312" w:cs="仿宋_GB2312"/>
          <w:sz w:val="32"/>
          <w:szCs w:val="32"/>
          <w:highlight w:val="none"/>
          <w:lang w:val="en-US" w:eastAsia="zh-CN"/>
          <w:rPrChange w:id="880" w:author="卢裕旭" w:date="2023-05-08T17:38:38Z">
            <w:rPr>
              <w:rFonts w:hint="eastAsia" w:ascii="仿宋_GB2312" w:hAnsi="黑体" w:eastAsia="仿宋_GB2312" w:cs="仿宋_GB2312"/>
              <w:sz w:val="32"/>
              <w:szCs w:val="32"/>
              <w:lang w:val="en-US" w:eastAsia="zh-CN"/>
            </w:rPr>
          </w:rPrChange>
        </w:rPr>
        <w:t>202</w:t>
      </w:r>
      <w:ins w:id="881" w:author="卢裕旭" w:date="2023-05-08T17:35:18Z">
        <w:r>
          <w:rPr>
            <w:rFonts w:hint="eastAsia" w:ascii="仿宋_GB2312" w:hAnsi="黑体" w:eastAsia="仿宋_GB2312" w:cs="仿宋_GB2312"/>
            <w:sz w:val="32"/>
            <w:szCs w:val="32"/>
            <w:highlight w:val="none"/>
            <w:lang w:val="en-US" w:eastAsia="zh-CN"/>
            <w:rPrChange w:id="882" w:author="卢裕旭" w:date="2023-05-08T17:38:38Z">
              <w:rPr>
                <w:rFonts w:hint="eastAsia" w:ascii="仿宋_GB2312" w:hAnsi="黑体" w:eastAsia="仿宋_GB2312" w:cs="仿宋_GB2312"/>
                <w:sz w:val="32"/>
                <w:szCs w:val="32"/>
                <w:highlight w:val="yellow"/>
                <w:lang w:val="en-US" w:eastAsia="zh-CN"/>
              </w:rPr>
            </w:rPrChange>
          </w:rPr>
          <w:t>3</w:t>
        </w:r>
      </w:ins>
      <w:del w:id="883" w:author="卢裕旭" w:date="2023-05-08T17:35:18Z">
        <w:r>
          <w:rPr>
            <w:rFonts w:hint="eastAsia" w:ascii="仿宋_GB2312" w:hAnsi="黑体" w:eastAsia="仿宋_GB2312" w:cs="仿宋_GB2312"/>
            <w:sz w:val="32"/>
            <w:szCs w:val="32"/>
            <w:highlight w:val="none"/>
            <w:lang w:val="en-US" w:eastAsia="zh-CN"/>
            <w:rPrChange w:id="884" w:author="卢裕旭" w:date="2023-05-08T17:38:38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885" w:author="卢裕旭" w:date="2023-05-08T17:38:38Z">
            <w:rPr>
              <w:rFonts w:hint="eastAsia" w:ascii="仿宋_GB2312" w:hAnsi="黑体" w:eastAsia="仿宋_GB2312"/>
              <w:sz w:val="32"/>
              <w:szCs w:val="32"/>
            </w:rPr>
          </w:rPrChange>
        </w:rPr>
        <w:t>年支出预算</w:t>
      </w:r>
      <w:del w:id="886" w:author="卢裕旭" w:date="2023-05-08T17:35:23Z">
        <w:r>
          <w:rPr>
            <w:rFonts w:hint="default" w:ascii="仿宋_GB2312" w:hAnsi="黑体" w:eastAsia="仿宋_GB2312" w:cs="仿宋_GB2312"/>
            <w:sz w:val="32"/>
            <w:szCs w:val="32"/>
            <w:highlight w:val="none"/>
            <w:rPrChange w:id="887" w:author="卢裕旭" w:date="2023-05-08T17:38:38Z">
              <w:rPr>
                <w:rFonts w:hint="eastAsia" w:ascii="仿宋_GB2312" w:hAnsi="黑体" w:eastAsia="仿宋_GB2312" w:cs="仿宋_GB2312"/>
                <w:sz w:val="32"/>
                <w:szCs w:val="32"/>
              </w:rPr>
            </w:rPrChange>
          </w:rPr>
          <w:delText>2179.25</w:delText>
        </w:r>
      </w:del>
      <w:ins w:id="888" w:author="卢裕旭" w:date="2023-05-08T17:35:23Z">
        <w:r>
          <w:rPr>
            <w:rFonts w:hint="eastAsia" w:ascii="仿宋_GB2312" w:hAnsi="黑体" w:eastAsia="仿宋_GB2312" w:cs="仿宋_GB2312"/>
            <w:sz w:val="32"/>
            <w:szCs w:val="32"/>
            <w:highlight w:val="none"/>
            <w:lang w:eastAsia="zh-CN"/>
            <w:rPrChange w:id="889" w:author="卢裕旭" w:date="2023-05-08T17:38:38Z">
              <w:rPr>
                <w:rFonts w:hint="eastAsia" w:ascii="仿宋_GB2312" w:hAnsi="黑体" w:eastAsia="仿宋_GB2312" w:cs="仿宋_GB2312"/>
                <w:sz w:val="32"/>
                <w:szCs w:val="32"/>
                <w:highlight w:val="yellow"/>
                <w:lang w:eastAsia="zh-CN"/>
              </w:rPr>
            </w:rPrChange>
          </w:rPr>
          <w:t>2</w:t>
        </w:r>
      </w:ins>
      <w:ins w:id="890" w:author="卢裕旭" w:date="2023-05-08T17:35:23Z">
        <w:r>
          <w:rPr>
            <w:rFonts w:hint="eastAsia" w:ascii="仿宋_GB2312" w:hAnsi="黑体" w:eastAsia="仿宋_GB2312" w:cs="仿宋_GB2312"/>
            <w:sz w:val="32"/>
            <w:szCs w:val="32"/>
            <w:highlight w:val="none"/>
            <w:lang w:val="en-US" w:eastAsia="zh-CN"/>
            <w:rPrChange w:id="891" w:author="卢裕旭" w:date="2023-05-08T17:38:38Z">
              <w:rPr>
                <w:rFonts w:hint="eastAsia" w:ascii="仿宋_GB2312" w:hAnsi="黑体" w:eastAsia="仿宋_GB2312" w:cs="仿宋_GB2312"/>
                <w:sz w:val="32"/>
                <w:szCs w:val="32"/>
                <w:highlight w:val="yellow"/>
                <w:lang w:val="en-US" w:eastAsia="zh-CN"/>
              </w:rPr>
            </w:rPrChange>
          </w:rPr>
          <w:t>2</w:t>
        </w:r>
      </w:ins>
      <w:ins w:id="892" w:author="卢裕旭" w:date="2023-05-08T17:35:24Z">
        <w:r>
          <w:rPr>
            <w:rFonts w:hint="eastAsia" w:ascii="仿宋_GB2312" w:hAnsi="黑体" w:eastAsia="仿宋_GB2312" w:cs="仿宋_GB2312"/>
            <w:sz w:val="32"/>
            <w:szCs w:val="32"/>
            <w:highlight w:val="none"/>
            <w:lang w:val="en-US" w:eastAsia="zh-CN"/>
            <w:rPrChange w:id="893" w:author="卢裕旭" w:date="2023-05-08T17:38:38Z">
              <w:rPr>
                <w:rFonts w:hint="eastAsia" w:ascii="仿宋_GB2312" w:hAnsi="黑体" w:eastAsia="仿宋_GB2312" w:cs="仿宋_GB2312"/>
                <w:sz w:val="32"/>
                <w:szCs w:val="32"/>
                <w:highlight w:val="yellow"/>
                <w:lang w:val="en-US" w:eastAsia="zh-CN"/>
              </w:rPr>
            </w:rPrChange>
          </w:rPr>
          <w:t>5</w:t>
        </w:r>
      </w:ins>
      <w:ins w:id="894" w:author="卢裕旭" w:date="2023-05-08T17:35:25Z">
        <w:r>
          <w:rPr>
            <w:rFonts w:hint="eastAsia" w:ascii="仿宋_GB2312" w:hAnsi="黑体" w:eastAsia="仿宋_GB2312" w:cs="仿宋_GB2312"/>
            <w:sz w:val="32"/>
            <w:szCs w:val="32"/>
            <w:highlight w:val="none"/>
            <w:lang w:val="en-US" w:eastAsia="zh-CN"/>
            <w:rPrChange w:id="895" w:author="卢裕旭" w:date="2023-05-08T17:38:38Z">
              <w:rPr>
                <w:rFonts w:hint="eastAsia" w:ascii="仿宋_GB2312" w:hAnsi="黑体" w:eastAsia="仿宋_GB2312" w:cs="仿宋_GB2312"/>
                <w:sz w:val="32"/>
                <w:szCs w:val="32"/>
                <w:highlight w:val="yellow"/>
                <w:lang w:val="en-US" w:eastAsia="zh-CN"/>
              </w:rPr>
            </w:rPrChange>
          </w:rPr>
          <w:t>8.6</w:t>
        </w:r>
      </w:ins>
      <w:ins w:id="896" w:author="卢裕旭" w:date="2023-05-08T17:35:26Z">
        <w:r>
          <w:rPr>
            <w:rFonts w:hint="eastAsia" w:ascii="仿宋_GB2312" w:hAnsi="黑体" w:eastAsia="仿宋_GB2312" w:cs="仿宋_GB2312"/>
            <w:sz w:val="32"/>
            <w:szCs w:val="32"/>
            <w:highlight w:val="none"/>
            <w:lang w:val="en-US" w:eastAsia="zh-CN"/>
            <w:rPrChange w:id="897" w:author="卢裕旭" w:date="2023-05-08T17:38:38Z">
              <w:rPr>
                <w:rFonts w:hint="eastAsia" w:ascii="仿宋_GB2312" w:hAnsi="黑体" w:eastAsia="仿宋_GB2312" w:cs="仿宋_GB2312"/>
                <w:sz w:val="32"/>
                <w:szCs w:val="32"/>
                <w:highlight w:val="yellow"/>
                <w:lang w:val="en-US" w:eastAsia="zh-CN"/>
              </w:rPr>
            </w:rPrChange>
          </w:rPr>
          <w:t>2</w:t>
        </w:r>
      </w:ins>
      <w:r>
        <w:rPr>
          <w:rFonts w:hint="eastAsia" w:ascii="仿宋_GB2312" w:hAnsi="黑体" w:eastAsia="仿宋_GB2312"/>
          <w:sz w:val="32"/>
          <w:szCs w:val="32"/>
          <w:highlight w:val="none"/>
          <w:rPrChange w:id="898" w:author="卢裕旭" w:date="2023-05-08T17:38:38Z">
            <w:rPr>
              <w:rFonts w:hint="eastAsia" w:ascii="仿宋_GB2312" w:hAnsi="黑体" w:eastAsia="仿宋_GB2312"/>
              <w:sz w:val="32"/>
              <w:szCs w:val="32"/>
            </w:rPr>
          </w:rPrChange>
        </w:rPr>
        <w:t>万元，其中：基本支出</w:t>
      </w:r>
      <w:r>
        <w:rPr>
          <w:rFonts w:hint="eastAsia" w:ascii="仿宋_GB2312" w:hAnsi="黑体" w:eastAsia="仿宋_GB2312" w:cs="仿宋_GB2312"/>
          <w:sz w:val="32"/>
          <w:szCs w:val="32"/>
          <w:highlight w:val="none"/>
          <w:lang w:val="en-US" w:eastAsia="zh-CN"/>
          <w:rPrChange w:id="899" w:author="卢裕旭" w:date="2023-05-08T17:38:38Z">
            <w:rPr>
              <w:rFonts w:hint="eastAsia" w:ascii="仿宋_GB2312" w:hAnsi="黑体" w:eastAsia="仿宋_GB2312" w:cs="仿宋_GB2312"/>
              <w:sz w:val="32"/>
              <w:szCs w:val="32"/>
              <w:lang w:val="en-US" w:eastAsia="zh-CN"/>
            </w:rPr>
          </w:rPrChange>
        </w:rPr>
        <w:t>1</w:t>
      </w:r>
      <w:ins w:id="900" w:author="卢裕旭" w:date="2023-05-08T17:36:51Z">
        <w:r>
          <w:rPr>
            <w:rFonts w:hint="eastAsia" w:ascii="仿宋_GB2312" w:hAnsi="黑体" w:eastAsia="仿宋_GB2312" w:cs="仿宋_GB2312"/>
            <w:sz w:val="32"/>
            <w:szCs w:val="32"/>
            <w:highlight w:val="none"/>
            <w:lang w:val="en-US" w:eastAsia="zh-CN"/>
            <w:rPrChange w:id="901" w:author="卢裕旭" w:date="2023-05-08T17:38:38Z">
              <w:rPr>
                <w:rFonts w:hint="eastAsia" w:ascii="仿宋_GB2312" w:hAnsi="黑体" w:eastAsia="仿宋_GB2312" w:cs="仿宋_GB2312"/>
                <w:sz w:val="32"/>
                <w:szCs w:val="32"/>
                <w:highlight w:val="yellow"/>
                <w:lang w:val="en-US" w:eastAsia="zh-CN"/>
              </w:rPr>
            </w:rPrChange>
          </w:rPr>
          <w:t>5</w:t>
        </w:r>
      </w:ins>
      <w:ins w:id="902" w:author="卢裕旭" w:date="2023-05-08T17:36:52Z">
        <w:r>
          <w:rPr>
            <w:rFonts w:hint="eastAsia" w:ascii="仿宋_GB2312" w:hAnsi="黑体" w:eastAsia="仿宋_GB2312" w:cs="仿宋_GB2312"/>
            <w:sz w:val="32"/>
            <w:szCs w:val="32"/>
            <w:highlight w:val="none"/>
            <w:lang w:val="en-US" w:eastAsia="zh-CN"/>
            <w:rPrChange w:id="903" w:author="卢裕旭" w:date="2023-05-08T17:38:38Z">
              <w:rPr>
                <w:rFonts w:hint="eastAsia" w:ascii="仿宋_GB2312" w:hAnsi="黑体" w:eastAsia="仿宋_GB2312" w:cs="仿宋_GB2312"/>
                <w:sz w:val="32"/>
                <w:szCs w:val="32"/>
                <w:highlight w:val="yellow"/>
                <w:lang w:val="en-US" w:eastAsia="zh-CN"/>
              </w:rPr>
            </w:rPrChange>
          </w:rPr>
          <w:t>5</w:t>
        </w:r>
      </w:ins>
      <w:ins w:id="904" w:author="卢裕旭" w:date="2023-05-08T17:36:53Z">
        <w:r>
          <w:rPr>
            <w:rFonts w:hint="eastAsia" w:ascii="仿宋_GB2312" w:hAnsi="黑体" w:eastAsia="仿宋_GB2312" w:cs="仿宋_GB2312"/>
            <w:sz w:val="32"/>
            <w:szCs w:val="32"/>
            <w:highlight w:val="none"/>
            <w:lang w:val="en-US" w:eastAsia="zh-CN"/>
            <w:rPrChange w:id="905" w:author="卢裕旭" w:date="2023-05-08T17:38:38Z">
              <w:rPr>
                <w:rFonts w:hint="eastAsia" w:ascii="仿宋_GB2312" w:hAnsi="黑体" w:eastAsia="仿宋_GB2312" w:cs="仿宋_GB2312"/>
                <w:sz w:val="32"/>
                <w:szCs w:val="32"/>
                <w:highlight w:val="yellow"/>
                <w:lang w:val="en-US" w:eastAsia="zh-CN"/>
              </w:rPr>
            </w:rPrChange>
          </w:rPr>
          <w:t>8.</w:t>
        </w:r>
      </w:ins>
      <w:ins w:id="906" w:author="卢裕旭" w:date="2023-05-08T17:36:54Z">
        <w:r>
          <w:rPr>
            <w:rFonts w:hint="eastAsia" w:ascii="仿宋_GB2312" w:hAnsi="黑体" w:eastAsia="仿宋_GB2312" w:cs="仿宋_GB2312"/>
            <w:sz w:val="32"/>
            <w:szCs w:val="32"/>
            <w:highlight w:val="none"/>
            <w:lang w:val="en-US" w:eastAsia="zh-CN"/>
            <w:rPrChange w:id="907" w:author="卢裕旭" w:date="2023-05-08T17:38:38Z">
              <w:rPr>
                <w:rFonts w:hint="eastAsia" w:ascii="仿宋_GB2312" w:hAnsi="黑体" w:eastAsia="仿宋_GB2312" w:cs="仿宋_GB2312"/>
                <w:sz w:val="32"/>
                <w:szCs w:val="32"/>
                <w:highlight w:val="yellow"/>
                <w:lang w:val="en-US" w:eastAsia="zh-CN"/>
              </w:rPr>
            </w:rPrChange>
          </w:rPr>
          <w:t>62</w:t>
        </w:r>
      </w:ins>
      <w:del w:id="908" w:author="卢裕旭" w:date="2023-05-08T17:36:50Z">
        <w:r>
          <w:rPr>
            <w:rFonts w:hint="eastAsia" w:ascii="仿宋_GB2312" w:hAnsi="黑体" w:eastAsia="仿宋_GB2312" w:cs="仿宋_GB2312"/>
            <w:sz w:val="32"/>
            <w:szCs w:val="32"/>
            <w:highlight w:val="none"/>
            <w:lang w:val="en-US" w:eastAsia="zh-CN"/>
            <w:rPrChange w:id="909" w:author="卢裕旭" w:date="2023-05-08T17:38:38Z">
              <w:rPr>
                <w:rFonts w:hint="eastAsia" w:ascii="仿宋_GB2312" w:hAnsi="黑体" w:eastAsia="仿宋_GB2312" w:cs="仿宋_GB2312"/>
                <w:sz w:val="32"/>
                <w:szCs w:val="32"/>
                <w:lang w:val="en-US" w:eastAsia="zh-CN"/>
              </w:rPr>
            </w:rPrChange>
          </w:rPr>
          <w:delText>4</w:delText>
        </w:r>
      </w:del>
      <w:del w:id="910" w:author="卢裕旭" w:date="2023-05-08T17:36:50Z">
        <w:r>
          <w:rPr>
            <w:rFonts w:hint="eastAsia" w:ascii="仿宋_GB2312" w:hAnsi="黑体" w:eastAsia="仿宋_GB2312" w:cs="仿宋_GB2312"/>
            <w:sz w:val="32"/>
            <w:szCs w:val="32"/>
            <w:highlight w:val="none"/>
            <w:lang w:val="en-US" w:eastAsia="zh-CN"/>
            <w:rPrChange w:id="911" w:author="卢裕旭" w:date="2023-05-08T17:38:38Z">
              <w:rPr>
                <w:rFonts w:hint="eastAsia" w:ascii="仿宋_GB2312" w:hAnsi="黑体" w:eastAsia="仿宋_GB2312" w:cs="仿宋_GB2312"/>
                <w:sz w:val="32"/>
                <w:szCs w:val="32"/>
                <w:lang w:val="en-US" w:eastAsia="zh-CN"/>
              </w:rPr>
            </w:rPrChange>
          </w:rPr>
          <w:delText>0</w:delText>
        </w:r>
      </w:del>
      <w:del w:id="912" w:author="卢裕旭" w:date="2023-05-08T17:36:50Z">
        <w:r>
          <w:rPr>
            <w:rFonts w:hint="eastAsia" w:ascii="仿宋_GB2312" w:hAnsi="黑体" w:eastAsia="仿宋_GB2312" w:cs="仿宋_GB2312"/>
            <w:sz w:val="32"/>
            <w:szCs w:val="32"/>
            <w:highlight w:val="none"/>
            <w:lang w:val="en-US" w:eastAsia="zh-CN"/>
            <w:rPrChange w:id="913" w:author="卢裕旭" w:date="2023-05-08T17:38:38Z">
              <w:rPr>
                <w:rFonts w:hint="eastAsia" w:ascii="仿宋_GB2312" w:hAnsi="黑体" w:eastAsia="仿宋_GB2312" w:cs="仿宋_GB2312"/>
                <w:sz w:val="32"/>
                <w:szCs w:val="32"/>
                <w:lang w:val="en-US" w:eastAsia="zh-CN"/>
              </w:rPr>
            </w:rPrChange>
          </w:rPr>
          <w:delText>9</w:delText>
        </w:r>
      </w:del>
      <w:del w:id="914" w:author="卢裕旭" w:date="2023-05-08T17:36:50Z">
        <w:r>
          <w:rPr>
            <w:rFonts w:hint="eastAsia" w:ascii="仿宋_GB2312" w:hAnsi="黑体" w:eastAsia="仿宋_GB2312" w:cs="仿宋_GB2312"/>
            <w:sz w:val="32"/>
            <w:szCs w:val="32"/>
            <w:highlight w:val="none"/>
            <w:lang w:val="en-US" w:eastAsia="zh-CN"/>
            <w:rPrChange w:id="915" w:author="卢裕旭" w:date="2023-05-08T17:38:38Z">
              <w:rPr>
                <w:rFonts w:hint="eastAsia" w:ascii="仿宋_GB2312" w:hAnsi="黑体" w:eastAsia="仿宋_GB2312" w:cs="仿宋_GB2312"/>
                <w:sz w:val="32"/>
                <w:szCs w:val="32"/>
                <w:lang w:val="en-US" w:eastAsia="zh-CN"/>
              </w:rPr>
            </w:rPrChange>
          </w:rPr>
          <w:delText>.</w:delText>
        </w:r>
      </w:del>
      <w:del w:id="916" w:author="卢裕旭" w:date="2023-05-08T17:36:50Z">
        <w:r>
          <w:rPr>
            <w:rFonts w:hint="eastAsia" w:ascii="仿宋_GB2312" w:hAnsi="黑体" w:eastAsia="仿宋_GB2312" w:cs="仿宋_GB2312"/>
            <w:sz w:val="32"/>
            <w:szCs w:val="32"/>
            <w:highlight w:val="none"/>
            <w:lang w:val="en-US" w:eastAsia="zh-CN"/>
            <w:rPrChange w:id="917" w:author="卢裕旭" w:date="2023-05-08T17:38:38Z">
              <w:rPr>
                <w:rFonts w:hint="eastAsia" w:ascii="仿宋_GB2312" w:hAnsi="黑体" w:eastAsia="仿宋_GB2312" w:cs="仿宋_GB2312"/>
                <w:sz w:val="32"/>
                <w:szCs w:val="32"/>
                <w:lang w:val="en-US" w:eastAsia="zh-CN"/>
              </w:rPr>
            </w:rPrChange>
          </w:rPr>
          <w:delText>2</w:delText>
        </w:r>
      </w:del>
      <w:del w:id="918" w:author="卢裕旭" w:date="2023-05-08T17:36:50Z">
        <w:r>
          <w:rPr>
            <w:rFonts w:hint="eastAsia" w:ascii="仿宋_GB2312" w:hAnsi="黑体" w:eastAsia="仿宋_GB2312" w:cs="仿宋_GB2312"/>
            <w:sz w:val="32"/>
            <w:szCs w:val="32"/>
            <w:highlight w:val="none"/>
            <w:lang w:val="en-US" w:eastAsia="zh-CN"/>
            <w:rPrChange w:id="919" w:author="卢裕旭" w:date="2023-05-08T17:38:38Z">
              <w:rPr>
                <w:rFonts w:hint="eastAsia" w:ascii="仿宋_GB2312" w:hAnsi="黑体" w:eastAsia="仿宋_GB2312" w:cs="仿宋_GB2312"/>
                <w:sz w:val="32"/>
                <w:szCs w:val="32"/>
                <w:lang w:val="en-US" w:eastAsia="zh-CN"/>
              </w:rPr>
            </w:rPrChange>
          </w:rPr>
          <w:delText>5</w:delText>
        </w:r>
      </w:del>
      <w:r>
        <w:rPr>
          <w:rFonts w:hint="eastAsia" w:ascii="仿宋_GB2312" w:hAnsi="黑体" w:eastAsia="仿宋_GB2312"/>
          <w:sz w:val="32"/>
          <w:szCs w:val="32"/>
          <w:highlight w:val="none"/>
          <w:rPrChange w:id="920" w:author="卢裕旭" w:date="2023-05-08T17:38:38Z">
            <w:rPr>
              <w:rFonts w:hint="eastAsia" w:ascii="仿宋_GB2312" w:hAnsi="黑体" w:eastAsia="仿宋_GB2312"/>
              <w:sz w:val="32"/>
              <w:szCs w:val="32"/>
            </w:rPr>
          </w:rPrChange>
        </w:rPr>
        <w:t>万元，占</w:t>
      </w:r>
      <w:del w:id="921" w:author="卢裕旭" w:date="2023-05-08T17:38:24Z">
        <w:r>
          <w:rPr>
            <w:rFonts w:hint="default" w:ascii="仿宋_GB2312" w:hAnsi="黑体" w:eastAsia="仿宋_GB2312" w:cs="仿宋_GB2312"/>
            <w:sz w:val="32"/>
            <w:szCs w:val="32"/>
            <w:highlight w:val="none"/>
            <w:lang w:val="en-US" w:eastAsia="zh-CN"/>
            <w:rPrChange w:id="922" w:author="卢裕旭" w:date="2023-05-08T17:38:38Z">
              <w:rPr>
                <w:rFonts w:hint="eastAsia" w:ascii="仿宋_GB2312" w:hAnsi="黑体" w:eastAsia="仿宋_GB2312" w:cs="仿宋_GB2312"/>
                <w:sz w:val="32"/>
                <w:szCs w:val="32"/>
                <w:lang w:val="en-US" w:eastAsia="zh-CN"/>
              </w:rPr>
            </w:rPrChange>
          </w:rPr>
          <w:delText>64.67</w:delText>
        </w:r>
      </w:del>
      <w:ins w:id="923" w:author="卢裕旭" w:date="2023-05-08T17:38:24Z">
        <w:r>
          <w:rPr>
            <w:rFonts w:hint="eastAsia" w:ascii="仿宋_GB2312" w:hAnsi="黑体" w:eastAsia="仿宋_GB2312" w:cs="仿宋_GB2312"/>
            <w:sz w:val="32"/>
            <w:szCs w:val="32"/>
            <w:highlight w:val="none"/>
            <w:lang w:val="en-US" w:eastAsia="zh-CN"/>
            <w:rPrChange w:id="924" w:author="卢裕旭" w:date="2023-05-08T17:38:38Z">
              <w:rPr>
                <w:rFonts w:hint="eastAsia" w:ascii="仿宋_GB2312" w:hAnsi="黑体" w:eastAsia="仿宋_GB2312" w:cs="仿宋_GB2312"/>
                <w:sz w:val="32"/>
                <w:szCs w:val="32"/>
                <w:highlight w:val="yellow"/>
                <w:lang w:val="en-US" w:eastAsia="zh-CN"/>
              </w:rPr>
            </w:rPrChange>
          </w:rPr>
          <w:t>69.0</w:t>
        </w:r>
      </w:ins>
      <w:ins w:id="925" w:author="卢裕旭" w:date="2023-05-08T17:38:25Z">
        <w:r>
          <w:rPr>
            <w:rFonts w:hint="eastAsia" w:ascii="仿宋_GB2312" w:hAnsi="黑体" w:eastAsia="仿宋_GB2312" w:cs="仿宋_GB2312"/>
            <w:sz w:val="32"/>
            <w:szCs w:val="32"/>
            <w:highlight w:val="none"/>
            <w:lang w:val="en-US" w:eastAsia="zh-CN"/>
            <w:rPrChange w:id="926" w:author="卢裕旭" w:date="2023-05-08T17:38:38Z">
              <w:rPr>
                <w:rFonts w:hint="eastAsia" w:ascii="仿宋_GB2312" w:hAnsi="黑体" w:eastAsia="仿宋_GB2312" w:cs="仿宋_GB2312"/>
                <w:sz w:val="32"/>
                <w:szCs w:val="32"/>
                <w:highlight w:val="yellow"/>
                <w:lang w:val="en-US" w:eastAsia="zh-CN"/>
              </w:rPr>
            </w:rPrChange>
          </w:rPr>
          <w:t>1</w:t>
        </w:r>
      </w:ins>
      <w:r>
        <w:rPr>
          <w:rFonts w:hint="eastAsia" w:ascii="仿宋_GB2312" w:hAnsi="黑体" w:eastAsia="仿宋_GB2312"/>
          <w:sz w:val="32"/>
          <w:szCs w:val="32"/>
          <w:highlight w:val="none"/>
          <w:rPrChange w:id="927" w:author="卢裕旭" w:date="2023-05-08T17:38:38Z">
            <w:rPr>
              <w:rFonts w:hint="eastAsia" w:ascii="仿宋_GB2312" w:hAnsi="黑体" w:eastAsia="仿宋_GB2312"/>
              <w:sz w:val="32"/>
              <w:szCs w:val="32"/>
            </w:rPr>
          </w:rPrChange>
        </w:rPr>
        <w:t>%；项目支出</w:t>
      </w:r>
      <w:r>
        <w:rPr>
          <w:rFonts w:hint="eastAsia" w:ascii="仿宋_GB2312" w:hAnsi="黑体" w:eastAsia="仿宋_GB2312" w:cs="仿宋_GB2312"/>
          <w:sz w:val="32"/>
          <w:szCs w:val="32"/>
          <w:highlight w:val="none"/>
          <w:rPrChange w:id="928" w:author="卢裕旭" w:date="2023-05-08T17:38:38Z">
            <w:rPr>
              <w:rFonts w:hint="eastAsia" w:ascii="仿宋_GB2312" w:hAnsi="黑体" w:eastAsia="仿宋_GB2312" w:cs="仿宋_GB2312"/>
              <w:sz w:val="32"/>
              <w:szCs w:val="32"/>
            </w:rPr>
          </w:rPrChange>
        </w:rPr>
        <w:t>7</w:t>
      </w:r>
      <w:ins w:id="929" w:author="卢裕旭" w:date="2023-05-08T17:37:05Z">
        <w:r>
          <w:rPr>
            <w:rFonts w:hint="eastAsia" w:ascii="仿宋_GB2312" w:hAnsi="黑体" w:eastAsia="仿宋_GB2312" w:cs="仿宋_GB2312"/>
            <w:sz w:val="32"/>
            <w:szCs w:val="32"/>
            <w:highlight w:val="none"/>
            <w:lang w:val="en-US" w:eastAsia="zh-CN"/>
            <w:rPrChange w:id="930" w:author="卢裕旭" w:date="2023-05-08T17:38:38Z">
              <w:rPr>
                <w:rFonts w:hint="eastAsia" w:ascii="仿宋_GB2312" w:hAnsi="黑体" w:eastAsia="仿宋_GB2312" w:cs="仿宋_GB2312"/>
                <w:sz w:val="32"/>
                <w:szCs w:val="32"/>
                <w:highlight w:val="yellow"/>
                <w:lang w:val="en-US" w:eastAsia="zh-CN"/>
              </w:rPr>
            </w:rPrChange>
          </w:rPr>
          <w:t>00</w:t>
        </w:r>
      </w:ins>
      <w:del w:id="931" w:author="卢裕旭" w:date="2023-05-08T17:37:04Z">
        <w:r>
          <w:rPr>
            <w:rFonts w:hint="eastAsia" w:ascii="仿宋_GB2312" w:hAnsi="黑体" w:eastAsia="仿宋_GB2312" w:cs="仿宋_GB2312"/>
            <w:sz w:val="32"/>
            <w:szCs w:val="32"/>
            <w:highlight w:val="none"/>
            <w:rPrChange w:id="932" w:author="卢裕旭" w:date="2023-05-08T17:38:38Z">
              <w:rPr>
                <w:rFonts w:hint="eastAsia" w:ascii="仿宋_GB2312" w:hAnsi="黑体" w:eastAsia="仿宋_GB2312" w:cs="仿宋_GB2312"/>
                <w:sz w:val="32"/>
                <w:szCs w:val="32"/>
              </w:rPr>
            </w:rPrChange>
          </w:rPr>
          <w:delText>7</w:delText>
        </w:r>
      </w:del>
      <w:del w:id="933" w:author="卢裕旭" w:date="2023-05-08T17:37:04Z">
        <w:r>
          <w:rPr>
            <w:rFonts w:hint="eastAsia" w:ascii="仿宋_GB2312" w:hAnsi="黑体" w:eastAsia="仿宋_GB2312" w:cs="仿宋_GB2312"/>
            <w:sz w:val="32"/>
            <w:szCs w:val="32"/>
            <w:highlight w:val="none"/>
            <w:rPrChange w:id="934" w:author="卢裕旭" w:date="2023-05-08T17:38:38Z">
              <w:rPr>
                <w:rFonts w:hint="eastAsia" w:ascii="仿宋_GB2312" w:hAnsi="黑体" w:eastAsia="仿宋_GB2312" w:cs="仿宋_GB2312"/>
                <w:sz w:val="32"/>
                <w:szCs w:val="32"/>
              </w:rPr>
            </w:rPrChange>
          </w:rPr>
          <w:delText>0</w:delText>
        </w:r>
      </w:del>
      <w:r>
        <w:rPr>
          <w:rFonts w:hint="eastAsia" w:ascii="仿宋_GB2312" w:hAnsi="黑体" w:eastAsia="仿宋_GB2312"/>
          <w:sz w:val="32"/>
          <w:szCs w:val="32"/>
          <w:highlight w:val="none"/>
          <w:rPrChange w:id="935" w:author="卢裕旭" w:date="2023-05-08T17:38:38Z">
            <w:rPr>
              <w:rFonts w:hint="eastAsia" w:ascii="仿宋_GB2312" w:hAnsi="黑体" w:eastAsia="仿宋_GB2312"/>
              <w:sz w:val="32"/>
              <w:szCs w:val="32"/>
            </w:rPr>
          </w:rPrChange>
        </w:rPr>
        <w:t>万元，占</w:t>
      </w:r>
      <w:del w:id="936" w:author="卢裕旭" w:date="2023-05-08T17:38:33Z">
        <w:r>
          <w:rPr>
            <w:rFonts w:hint="default" w:ascii="仿宋_GB2312" w:hAnsi="黑体" w:eastAsia="仿宋_GB2312"/>
            <w:sz w:val="32"/>
            <w:szCs w:val="32"/>
            <w:highlight w:val="none"/>
            <w:lang w:val="en-US" w:eastAsia="zh-CN"/>
            <w:rPrChange w:id="937" w:author="卢裕旭" w:date="2023-05-08T17:38:38Z">
              <w:rPr>
                <w:rFonts w:hint="eastAsia" w:ascii="仿宋_GB2312" w:hAnsi="黑体" w:eastAsia="仿宋_GB2312"/>
                <w:sz w:val="32"/>
                <w:szCs w:val="32"/>
                <w:lang w:val="en-US" w:eastAsia="zh-CN"/>
              </w:rPr>
            </w:rPrChange>
          </w:rPr>
          <w:delText>35.33</w:delText>
        </w:r>
      </w:del>
      <w:ins w:id="938" w:author="卢裕旭" w:date="2023-05-08T17:38:33Z">
        <w:r>
          <w:rPr>
            <w:rFonts w:hint="eastAsia" w:ascii="仿宋_GB2312" w:hAnsi="黑体" w:eastAsia="仿宋_GB2312"/>
            <w:sz w:val="32"/>
            <w:szCs w:val="32"/>
            <w:highlight w:val="none"/>
            <w:lang w:val="en-US" w:eastAsia="zh-CN"/>
            <w:rPrChange w:id="939" w:author="卢裕旭" w:date="2023-05-08T17:38:38Z">
              <w:rPr>
                <w:rFonts w:hint="eastAsia" w:ascii="仿宋_GB2312" w:hAnsi="黑体" w:eastAsia="仿宋_GB2312"/>
                <w:sz w:val="32"/>
                <w:szCs w:val="32"/>
                <w:highlight w:val="yellow"/>
                <w:lang w:val="en-US" w:eastAsia="zh-CN"/>
              </w:rPr>
            </w:rPrChange>
          </w:rPr>
          <w:t>30.</w:t>
        </w:r>
      </w:ins>
      <w:ins w:id="940" w:author="卢裕旭" w:date="2023-05-08T17:38:34Z">
        <w:r>
          <w:rPr>
            <w:rFonts w:hint="eastAsia" w:ascii="仿宋_GB2312" w:hAnsi="黑体" w:eastAsia="仿宋_GB2312"/>
            <w:sz w:val="32"/>
            <w:szCs w:val="32"/>
            <w:highlight w:val="none"/>
            <w:lang w:val="en-US" w:eastAsia="zh-CN"/>
            <w:rPrChange w:id="941" w:author="卢裕旭" w:date="2023-05-08T17:38:38Z">
              <w:rPr>
                <w:rFonts w:hint="eastAsia" w:ascii="仿宋_GB2312" w:hAnsi="黑体" w:eastAsia="仿宋_GB2312"/>
                <w:sz w:val="32"/>
                <w:szCs w:val="32"/>
                <w:highlight w:val="yellow"/>
                <w:lang w:val="en-US" w:eastAsia="zh-CN"/>
              </w:rPr>
            </w:rPrChange>
          </w:rPr>
          <w:t>99</w:t>
        </w:r>
      </w:ins>
      <w:r>
        <w:rPr>
          <w:rFonts w:hint="eastAsia" w:ascii="仿宋_GB2312" w:hAnsi="黑体" w:eastAsia="仿宋_GB2312"/>
          <w:sz w:val="32"/>
          <w:szCs w:val="32"/>
          <w:highlight w:val="none"/>
          <w:rPrChange w:id="942" w:author="卢裕旭" w:date="2023-05-08T17:38:38Z">
            <w:rPr>
              <w:rFonts w:hint="eastAsia" w:ascii="仿宋_GB2312" w:hAnsi="黑体" w:eastAsia="仿宋_GB2312"/>
              <w:sz w:val="32"/>
              <w:szCs w:val="32"/>
            </w:rPr>
          </w:rPrChange>
        </w:rPr>
        <w:t>%。比上年预算数</w:t>
      </w:r>
      <w:r>
        <w:rPr>
          <w:rFonts w:hint="eastAsia" w:ascii="仿宋_GB2312" w:hAnsi="黑体" w:eastAsia="仿宋_GB2312" w:cs="仿宋_GB2312"/>
          <w:sz w:val="32"/>
          <w:szCs w:val="32"/>
          <w:highlight w:val="none"/>
          <w:rPrChange w:id="943" w:author="卢裕旭" w:date="2023-05-08T17:38:38Z">
            <w:rPr>
              <w:rFonts w:hint="eastAsia" w:ascii="仿宋_GB2312" w:hAnsi="黑体" w:eastAsia="仿宋_GB2312" w:cs="仿宋_GB2312"/>
              <w:sz w:val="32"/>
              <w:szCs w:val="32"/>
            </w:rPr>
          </w:rPrChange>
        </w:rPr>
        <w:t>减少</w:t>
      </w:r>
      <w:del w:id="944" w:author="卢裕旭" w:date="2023-05-08T17:37:28Z">
        <w:r>
          <w:rPr>
            <w:rFonts w:hint="default" w:ascii="仿宋_GB2312" w:hAnsi="黑体" w:eastAsia="仿宋_GB2312" w:cs="仿宋_GB2312"/>
            <w:sz w:val="32"/>
            <w:szCs w:val="32"/>
            <w:highlight w:val="none"/>
            <w:lang w:val="en-US" w:eastAsia="zh-CN"/>
            <w:rPrChange w:id="945" w:author="卢裕旭" w:date="2023-05-08T17:38:38Z">
              <w:rPr>
                <w:rFonts w:hint="eastAsia" w:ascii="仿宋_GB2312" w:hAnsi="黑体" w:eastAsia="仿宋_GB2312" w:cs="仿宋_GB2312"/>
                <w:sz w:val="32"/>
                <w:szCs w:val="32"/>
                <w:lang w:val="en-US" w:eastAsia="zh-CN"/>
              </w:rPr>
            </w:rPrChange>
          </w:rPr>
          <w:delText>579.44</w:delText>
        </w:r>
      </w:del>
      <w:ins w:id="946" w:author="卢裕旭" w:date="2023-05-08T17:37:28Z">
        <w:r>
          <w:rPr>
            <w:rFonts w:hint="eastAsia" w:ascii="仿宋_GB2312" w:hAnsi="黑体" w:eastAsia="仿宋_GB2312" w:cs="仿宋_GB2312"/>
            <w:sz w:val="32"/>
            <w:szCs w:val="32"/>
            <w:highlight w:val="none"/>
            <w:lang w:val="en-US" w:eastAsia="zh-CN"/>
            <w:rPrChange w:id="947" w:author="卢裕旭" w:date="2023-05-08T17:38:38Z">
              <w:rPr>
                <w:rFonts w:hint="eastAsia" w:ascii="仿宋_GB2312" w:hAnsi="黑体" w:eastAsia="仿宋_GB2312" w:cs="仿宋_GB2312"/>
                <w:sz w:val="32"/>
                <w:szCs w:val="32"/>
                <w:highlight w:val="yellow"/>
                <w:lang w:val="en-US" w:eastAsia="zh-CN"/>
              </w:rPr>
            </w:rPrChange>
          </w:rPr>
          <w:t>79.</w:t>
        </w:r>
      </w:ins>
      <w:ins w:id="948" w:author="卢裕旭" w:date="2023-05-08T17:37:29Z">
        <w:r>
          <w:rPr>
            <w:rFonts w:hint="eastAsia" w:ascii="仿宋_GB2312" w:hAnsi="黑体" w:eastAsia="仿宋_GB2312" w:cs="仿宋_GB2312"/>
            <w:sz w:val="32"/>
            <w:szCs w:val="32"/>
            <w:highlight w:val="none"/>
            <w:lang w:val="en-US" w:eastAsia="zh-CN"/>
            <w:rPrChange w:id="949" w:author="卢裕旭" w:date="2023-05-08T17:38:38Z">
              <w:rPr>
                <w:rFonts w:hint="eastAsia" w:ascii="仿宋_GB2312" w:hAnsi="黑体" w:eastAsia="仿宋_GB2312" w:cs="仿宋_GB2312"/>
                <w:sz w:val="32"/>
                <w:szCs w:val="32"/>
                <w:highlight w:val="yellow"/>
                <w:lang w:val="en-US" w:eastAsia="zh-CN"/>
              </w:rPr>
            </w:rPrChange>
          </w:rPr>
          <w:t>37</w:t>
        </w:r>
      </w:ins>
      <w:r>
        <w:rPr>
          <w:rFonts w:hint="eastAsia" w:ascii="仿宋_GB2312" w:hAnsi="黑体" w:eastAsia="仿宋_GB2312"/>
          <w:sz w:val="32"/>
          <w:szCs w:val="32"/>
          <w:highlight w:val="none"/>
          <w:rPrChange w:id="950" w:author="卢裕旭" w:date="2023-05-08T17:38:38Z">
            <w:rPr>
              <w:rFonts w:hint="eastAsia" w:ascii="仿宋_GB2312" w:hAnsi="黑体" w:eastAsia="仿宋_GB2312"/>
              <w:sz w:val="32"/>
              <w:szCs w:val="32"/>
            </w:rPr>
          </w:rPrChange>
        </w:rPr>
        <w:t>万元，主要是</w:t>
      </w:r>
      <w:r>
        <w:rPr>
          <w:rFonts w:hint="eastAsia" w:ascii="仿宋_GB2312" w:hAnsi="黑体" w:eastAsia="仿宋_GB2312"/>
          <w:sz w:val="32"/>
          <w:szCs w:val="32"/>
          <w:highlight w:val="none"/>
          <w:lang w:eastAsia="zh-CN"/>
          <w:rPrChange w:id="951" w:author="卢裕旭" w:date="2023-05-08T17:38:38Z">
            <w:rPr>
              <w:rFonts w:hint="eastAsia" w:ascii="仿宋_GB2312" w:hAnsi="黑体" w:eastAsia="仿宋_GB2312"/>
              <w:sz w:val="32"/>
              <w:szCs w:val="32"/>
              <w:lang w:eastAsia="zh-CN"/>
            </w:rPr>
          </w:rPrChange>
        </w:rPr>
        <w:t>职能转变，政府投资项目委托业务费相应减少</w:t>
      </w:r>
      <w:r>
        <w:rPr>
          <w:rFonts w:hint="eastAsia" w:ascii="仿宋_GB2312" w:hAnsi="黑体" w:eastAsia="仿宋_GB2312"/>
          <w:sz w:val="32"/>
          <w:szCs w:val="32"/>
          <w:highlight w:val="none"/>
          <w:rPrChange w:id="952" w:author="卢裕旭" w:date="2023-05-08T17:38:38Z">
            <w:rPr>
              <w:rFonts w:hint="eastAsia" w:ascii="仿宋_GB2312" w:hAnsi="黑体" w:eastAsia="仿宋_GB2312"/>
              <w:sz w:val="32"/>
              <w:szCs w:val="32"/>
            </w:rPr>
          </w:rPrChang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w:t>
      </w:r>
      <w:ins w:id="953" w:author="卢裕旭" w:date="2023-05-08T18:14:26Z">
        <w:r>
          <w:rPr>
            <w:rFonts w:hint="eastAsia" w:ascii="仿宋_GB2312" w:hAnsi="黑体" w:eastAsia="仿宋_GB2312" w:cs="仿宋_GB2312"/>
            <w:sz w:val="32"/>
            <w:szCs w:val="32"/>
            <w:highlight w:val="none"/>
            <w:lang w:val="en-US" w:eastAsia="zh-CN"/>
            <w:rPrChange w:id="954" w:author="卢裕旭" w:date="2023-05-08T21:53:16Z">
              <w:rPr>
                <w:rFonts w:hint="eastAsia" w:ascii="仿宋_GB2312" w:hAnsi="黑体" w:eastAsia="仿宋_GB2312" w:cs="仿宋_GB2312"/>
                <w:sz w:val="32"/>
                <w:szCs w:val="32"/>
                <w:highlight w:val="yellow"/>
                <w:lang w:val="en-US" w:eastAsia="zh-CN"/>
              </w:rPr>
            </w:rPrChange>
          </w:rPr>
          <w:t>3</w:t>
        </w:r>
      </w:ins>
      <w:del w:id="955" w:author="卢裕旭" w:date="2023-05-08T18:14:26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rPr>
        <w:t>机关运行经费预算</w:t>
      </w:r>
      <w:del w:id="956" w:author="卢裕旭" w:date="2023-05-08T18:19:44Z">
        <w:r>
          <w:rPr>
            <w:rFonts w:hint="default" w:ascii="仿宋_GB2312" w:hAnsi="黑体" w:eastAsia="仿宋_GB2312" w:cs="仿宋_GB2312"/>
            <w:sz w:val="32"/>
            <w:szCs w:val="32"/>
            <w:highlight w:val="none"/>
            <w:lang w:val="en-US" w:eastAsia="zh-CN"/>
            <w:rPrChange w:id="957" w:author="卢裕旭" w:date="2023-05-08T21:53:16Z">
              <w:rPr>
                <w:rFonts w:hint="eastAsia" w:ascii="仿宋_GB2312" w:hAnsi="黑体" w:eastAsia="仿宋_GB2312" w:cs="仿宋_GB2312"/>
                <w:sz w:val="32"/>
                <w:szCs w:val="32"/>
                <w:highlight w:val="none"/>
                <w:lang w:val="en-US" w:eastAsia="zh-CN"/>
              </w:rPr>
            </w:rPrChange>
          </w:rPr>
          <w:delText>218.33</w:delText>
        </w:r>
      </w:del>
      <w:ins w:id="958" w:author="卢裕旭" w:date="2023-05-08T18:19:44Z">
        <w:r>
          <w:rPr>
            <w:rFonts w:hint="eastAsia" w:ascii="仿宋_GB2312" w:hAnsi="黑体" w:eastAsia="仿宋_GB2312" w:cs="仿宋_GB2312"/>
            <w:sz w:val="32"/>
            <w:szCs w:val="32"/>
            <w:highlight w:val="none"/>
            <w:lang w:val="en-US" w:eastAsia="zh-CN"/>
            <w:rPrChange w:id="959" w:author="卢裕旭" w:date="2023-05-08T21:53:16Z">
              <w:rPr>
                <w:rFonts w:hint="eastAsia" w:ascii="仿宋_GB2312" w:hAnsi="黑体" w:eastAsia="仿宋_GB2312" w:cs="仿宋_GB2312"/>
                <w:sz w:val="32"/>
                <w:szCs w:val="32"/>
                <w:highlight w:val="yellow"/>
                <w:lang w:val="en-US" w:eastAsia="zh-CN"/>
              </w:rPr>
            </w:rPrChange>
          </w:rPr>
          <w:t>114.</w:t>
        </w:r>
      </w:ins>
      <w:ins w:id="960" w:author="卢裕旭" w:date="2023-05-08T18:19:45Z">
        <w:r>
          <w:rPr>
            <w:rFonts w:hint="eastAsia" w:ascii="仿宋_GB2312" w:hAnsi="黑体" w:eastAsia="仿宋_GB2312" w:cs="仿宋_GB2312"/>
            <w:sz w:val="32"/>
            <w:szCs w:val="32"/>
            <w:highlight w:val="none"/>
            <w:lang w:val="en-US" w:eastAsia="zh-CN"/>
            <w:rPrChange w:id="961" w:author="卢裕旭" w:date="2023-05-08T21:53:16Z">
              <w:rPr>
                <w:rFonts w:hint="eastAsia" w:ascii="仿宋_GB2312" w:hAnsi="黑体" w:eastAsia="仿宋_GB2312" w:cs="仿宋_GB2312"/>
                <w:sz w:val="32"/>
                <w:szCs w:val="32"/>
                <w:highlight w:val="yellow"/>
                <w:lang w:val="en-US" w:eastAsia="zh-CN"/>
              </w:rPr>
            </w:rPrChange>
          </w:rPr>
          <w:t>4</w:t>
        </w:r>
      </w:ins>
      <w:ins w:id="962" w:author="卢裕旭" w:date="2023-05-08T18:19:46Z">
        <w:r>
          <w:rPr>
            <w:rFonts w:hint="eastAsia" w:ascii="仿宋_GB2312" w:hAnsi="黑体" w:eastAsia="仿宋_GB2312" w:cs="仿宋_GB2312"/>
            <w:sz w:val="32"/>
            <w:szCs w:val="32"/>
            <w:highlight w:val="none"/>
            <w:lang w:val="en-US" w:eastAsia="zh-CN"/>
            <w:rPrChange w:id="963" w:author="卢裕旭" w:date="2023-05-08T21:53:16Z">
              <w:rPr>
                <w:rFonts w:hint="eastAsia" w:ascii="仿宋_GB2312" w:hAnsi="黑体" w:eastAsia="仿宋_GB2312" w:cs="仿宋_GB2312"/>
                <w:sz w:val="32"/>
                <w:szCs w:val="32"/>
                <w:highlight w:val="yellow"/>
                <w:lang w:val="en-US" w:eastAsia="zh-CN"/>
              </w:rPr>
            </w:rPrChange>
          </w:rPr>
          <w:t>7</w:t>
        </w:r>
      </w:ins>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w:t>
      </w:r>
      <w:ins w:id="964" w:author="卢裕旭" w:date="2023-05-08T17:40:28Z">
        <w:r>
          <w:rPr>
            <w:rFonts w:hint="eastAsia" w:ascii="仿宋_GB2312" w:hAnsi="黑体" w:eastAsia="仿宋_GB2312" w:cs="仿宋_GB2312"/>
            <w:sz w:val="32"/>
            <w:szCs w:val="32"/>
            <w:highlight w:val="none"/>
            <w:lang w:val="en-US" w:eastAsia="zh-CN"/>
            <w:rPrChange w:id="965" w:author="卢裕旭" w:date="2023-05-08T17:40:31Z">
              <w:rPr>
                <w:rFonts w:hint="eastAsia" w:ascii="仿宋_GB2312" w:hAnsi="黑体" w:eastAsia="仿宋_GB2312" w:cs="仿宋_GB2312"/>
                <w:sz w:val="32"/>
                <w:szCs w:val="32"/>
                <w:highlight w:val="yellow"/>
                <w:lang w:val="en-US" w:eastAsia="zh-CN"/>
              </w:rPr>
            </w:rPrChange>
          </w:rPr>
          <w:t>3</w:t>
        </w:r>
      </w:ins>
      <w:del w:id="966" w:author="卢裕旭" w:date="2023-05-08T17:40:28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w:t>
      </w:r>
      <w:r>
        <w:rPr>
          <w:rFonts w:hint="eastAsia" w:ascii="仿宋_GB2312" w:hAnsi="黑体" w:eastAsia="仿宋_GB2312" w:cs="仿宋_GB2312"/>
          <w:sz w:val="32"/>
          <w:szCs w:val="32"/>
          <w:highlight w:val="none"/>
        </w:rPr>
        <w:t>政府采购预算总额</w:t>
      </w:r>
      <w:del w:id="967" w:author="卢裕旭" w:date="2023-05-08T17:40:19Z">
        <w:r>
          <w:rPr>
            <w:rFonts w:hint="default" w:ascii="仿宋_GB2312" w:hAnsi="黑体" w:eastAsia="仿宋_GB2312" w:cs="仿宋_GB2312"/>
            <w:sz w:val="32"/>
            <w:szCs w:val="32"/>
            <w:highlight w:val="none"/>
            <w:lang w:val="en-US" w:eastAsia="zh-CN"/>
            <w:rPrChange w:id="968" w:author="卢裕旭" w:date="2023-05-08T17:40:31Z">
              <w:rPr>
                <w:rFonts w:hint="eastAsia" w:ascii="仿宋_GB2312" w:hAnsi="黑体" w:eastAsia="仿宋_GB2312" w:cs="仿宋_GB2312"/>
                <w:sz w:val="32"/>
                <w:szCs w:val="32"/>
                <w:highlight w:val="none"/>
                <w:lang w:val="en-US" w:eastAsia="zh-CN"/>
              </w:rPr>
            </w:rPrChange>
          </w:rPr>
          <w:delText>22.31</w:delText>
        </w:r>
      </w:del>
      <w:ins w:id="969" w:author="卢裕旭" w:date="2023-05-08T17:40:19Z">
        <w:r>
          <w:rPr>
            <w:rFonts w:hint="eastAsia" w:ascii="仿宋_GB2312" w:hAnsi="黑体" w:eastAsia="仿宋_GB2312" w:cs="仿宋_GB2312"/>
            <w:sz w:val="32"/>
            <w:szCs w:val="32"/>
            <w:highlight w:val="none"/>
            <w:lang w:val="en-US" w:eastAsia="zh-CN"/>
            <w:rPrChange w:id="970" w:author="卢裕旭" w:date="2023-05-08T17:40:31Z">
              <w:rPr>
                <w:rFonts w:hint="eastAsia" w:ascii="仿宋_GB2312" w:hAnsi="黑体" w:eastAsia="仿宋_GB2312" w:cs="仿宋_GB2312"/>
                <w:sz w:val="32"/>
                <w:szCs w:val="32"/>
                <w:highlight w:val="yellow"/>
                <w:lang w:val="en-US" w:eastAsia="zh-CN"/>
              </w:rPr>
            </w:rPrChange>
          </w:rPr>
          <w:t>1</w:t>
        </w:r>
      </w:ins>
      <w:ins w:id="971" w:author="卢裕旭" w:date="2023-05-08T17:40:20Z">
        <w:r>
          <w:rPr>
            <w:rFonts w:hint="eastAsia" w:ascii="仿宋_GB2312" w:hAnsi="黑体" w:eastAsia="仿宋_GB2312" w:cs="仿宋_GB2312"/>
            <w:sz w:val="32"/>
            <w:szCs w:val="32"/>
            <w:highlight w:val="none"/>
            <w:lang w:val="en-US" w:eastAsia="zh-CN"/>
            <w:rPrChange w:id="972" w:author="卢裕旭" w:date="2023-05-08T17:40:31Z">
              <w:rPr>
                <w:rFonts w:hint="eastAsia" w:ascii="仿宋_GB2312" w:hAnsi="黑体" w:eastAsia="仿宋_GB2312" w:cs="仿宋_GB2312"/>
                <w:sz w:val="32"/>
                <w:szCs w:val="32"/>
                <w:highlight w:val="yellow"/>
                <w:lang w:val="en-US" w:eastAsia="zh-CN"/>
              </w:rPr>
            </w:rPrChange>
          </w:rPr>
          <w:t>0.</w:t>
        </w:r>
      </w:ins>
      <w:ins w:id="973" w:author="卢裕旭" w:date="2023-05-08T17:40:21Z">
        <w:r>
          <w:rPr>
            <w:rFonts w:hint="eastAsia" w:ascii="仿宋_GB2312" w:hAnsi="黑体" w:eastAsia="仿宋_GB2312" w:cs="仿宋_GB2312"/>
            <w:sz w:val="32"/>
            <w:szCs w:val="32"/>
            <w:highlight w:val="none"/>
            <w:lang w:val="en-US" w:eastAsia="zh-CN"/>
            <w:rPrChange w:id="974" w:author="卢裕旭" w:date="2023-05-08T17:40:31Z">
              <w:rPr>
                <w:rFonts w:hint="eastAsia" w:ascii="仿宋_GB2312" w:hAnsi="黑体" w:eastAsia="仿宋_GB2312" w:cs="仿宋_GB2312"/>
                <w:sz w:val="32"/>
                <w:szCs w:val="32"/>
                <w:highlight w:val="yellow"/>
                <w:lang w:val="en-US" w:eastAsia="zh-CN"/>
              </w:rPr>
            </w:rPrChange>
          </w:rPr>
          <w:t>70</w:t>
        </w:r>
      </w:ins>
      <w:r>
        <w:rPr>
          <w:rFonts w:hint="eastAsia" w:ascii="仿宋_GB2312" w:hAnsi="黑体" w:eastAsia="仿宋_GB2312"/>
          <w:sz w:val="32"/>
          <w:szCs w:val="32"/>
          <w:highlight w:val="none"/>
        </w:rPr>
        <w:t>万元，其中：政府采购货物预算</w:t>
      </w:r>
      <w:ins w:id="975" w:author="卢裕旭" w:date="2023-05-08T17:40:24Z">
        <w:r>
          <w:rPr>
            <w:rFonts w:hint="eastAsia" w:ascii="仿宋_GB2312" w:hAnsi="黑体" w:eastAsia="仿宋_GB2312"/>
            <w:sz w:val="32"/>
            <w:szCs w:val="32"/>
            <w:highlight w:val="none"/>
            <w:lang w:val="en-US" w:eastAsia="zh-CN"/>
            <w:rPrChange w:id="976" w:author="卢裕旭" w:date="2023-05-08T17:40:31Z">
              <w:rPr>
                <w:rFonts w:hint="eastAsia" w:ascii="仿宋_GB2312" w:hAnsi="黑体" w:eastAsia="仿宋_GB2312"/>
                <w:sz w:val="32"/>
                <w:szCs w:val="32"/>
                <w:highlight w:val="yellow"/>
                <w:lang w:val="en-US" w:eastAsia="zh-CN"/>
              </w:rPr>
            </w:rPrChange>
          </w:rPr>
          <w:t>1</w:t>
        </w:r>
      </w:ins>
      <w:ins w:id="977" w:author="卢裕旭" w:date="2023-05-08T17:40:25Z">
        <w:r>
          <w:rPr>
            <w:rFonts w:hint="eastAsia" w:ascii="仿宋_GB2312" w:hAnsi="黑体" w:eastAsia="仿宋_GB2312"/>
            <w:sz w:val="32"/>
            <w:szCs w:val="32"/>
            <w:highlight w:val="none"/>
            <w:lang w:val="en-US" w:eastAsia="zh-CN"/>
            <w:rPrChange w:id="978" w:author="卢裕旭" w:date="2023-05-08T17:40:31Z">
              <w:rPr>
                <w:rFonts w:hint="eastAsia" w:ascii="仿宋_GB2312" w:hAnsi="黑体" w:eastAsia="仿宋_GB2312"/>
                <w:sz w:val="32"/>
                <w:szCs w:val="32"/>
                <w:highlight w:val="yellow"/>
                <w:lang w:val="en-US" w:eastAsia="zh-CN"/>
              </w:rPr>
            </w:rPrChange>
          </w:rPr>
          <w:t>0.</w:t>
        </w:r>
      </w:ins>
      <w:ins w:id="979" w:author="卢裕旭" w:date="2023-05-08T17:40:26Z">
        <w:r>
          <w:rPr>
            <w:rFonts w:hint="eastAsia" w:ascii="仿宋_GB2312" w:hAnsi="黑体" w:eastAsia="仿宋_GB2312"/>
            <w:sz w:val="32"/>
            <w:szCs w:val="32"/>
            <w:highlight w:val="none"/>
            <w:lang w:val="en-US" w:eastAsia="zh-CN"/>
            <w:rPrChange w:id="980" w:author="卢裕旭" w:date="2023-05-08T17:40:31Z">
              <w:rPr>
                <w:rFonts w:hint="eastAsia" w:ascii="仿宋_GB2312" w:hAnsi="黑体" w:eastAsia="仿宋_GB2312"/>
                <w:sz w:val="32"/>
                <w:szCs w:val="32"/>
                <w:highlight w:val="yellow"/>
                <w:lang w:val="en-US" w:eastAsia="zh-CN"/>
              </w:rPr>
            </w:rPrChange>
          </w:rPr>
          <w:t>70</w:t>
        </w:r>
      </w:ins>
      <w:del w:id="981" w:author="卢裕旭" w:date="2023-05-08T17:40:24Z">
        <w:r>
          <w:rPr>
            <w:rFonts w:hint="eastAsia" w:ascii="仿宋_GB2312" w:hAnsi="黑体" w:eastAsia="仿宋_GB2312" w:cs="仿宋_GB2312"/>
            <w:sz w:val="32"/>
            <w:szCs w:val="32"/>
            <w:highlight w:val="none"/>
            <w:lang w:val="en-US" w:eastAsia="zh-CN"/>
          </w:rPr>
          <w:delText>2</w:delText>
        </w:r>
      </w:del>
      <w:del w:id="982" w:author="卢裕旭" w:date="2023-05-08T17:40:23Z">
        <w:r>
          <w:rPr>
            <w:rFonts w:hint="eastAsia" w:ascii="仿宋_GB2312" w:hAnsi="黑体" w:eastAsia="仿宋_GB2312" w:cs="仿宋_GB2312"/>
            <w:sz w:val="32"/>
            <w:szCs w:val="32"/>
            <w:highlight w:val="none"/>
            <w:lang w:val="en-US" w:eastAsia="zh-CN"/>
          </w:rPr>
          <w:delText>2.31</w:delText>
        </w:r>
      </w:del>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w:t>
      </w:r>
      <w:ins w:id="983" w:author="卢裕旭" w:date="2023-05-08T17:30:22Z">
        <w:r>
          <w:rPr>
            <w:rFonts w:hint="eastAsia" w:ascii="仿宋_GB2312" w:hAnsi="黑体" w:eastAsia="仿宋_GB2312" w:cs="仿宋_GB2312"/>
            <w:sz w:val="32"/>
            <w:szCs w:val="32"/>
            <w:lang w:val="en-US" w:eastAsia="zh-CN"/>
          </w:rPr>
          <w:t>2</w:t>
        </w:r>
      </w:ins>
      <w:ins w:id="984" w:author="lenovo" w:date="2023-02-28T17:28:31Z">
        <w:del w:id="985" w:author="卢裕旭" w:date="2023-05-08T17:30:21Z">
          <w:r>
            <w:rPr>
              <w:rFonts w:hint="eastAsia" w:ascii="仿宋_GB2312" w:hAnsi="黑体" w:eastAsia="仿宋_GB2312" w:cs="仿宋_GB2312"/>
              <w:sz w:val="32"/>
              <w:szCs w:val="32"/>
              <w:lang w:val="en-US" w:eastAsia="zh-CN"/>
            </w:rPr>
            <w:delText>1</w:delText>
          </w:r>
        </w:del>
      </w:ins>
      <w:del w:id="986" w:author="lenovo" w:date="2023-02-28T17:28:30Z">
        <w:r>
          <w:rPr>
            <w:rFonts w:hint="eastAsia" w:ascii="仿宋_GB2312" w:hAnsi="黑体" w:eastAsia="仿宋_GB2312" w:cs="仿宋_GB2312"/>
            <w:sz w:val="32"/>
            <w:szCs w:val="32"/>
            <w:lang w:val="en-US" w:eastAsia="zh-CN"/>
          </w:rPr>
          <w:delText>2</w:delText>
        </w:r>
      </w:del>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highlight w:val="none"/>
          <w:rPrChange w:id="987" w:author="卢裕旭" w:date="2023-05-08T17:39:56Z">
            <w:rPr>
              <w:rFonts w:ascii="仿宋_GB2312" w:hAnsi="黑体" w:eastAsia="仿宋_GB2312"/>
              <w:sz w:val="32"/>
              <w:szCs w:val="32"/>
            </w:rPr>
          </w:rPrChange>
        </w:rPr>
      </w:pPr>
      <w:r>
        <w:rPr>
          <w:rFonts w:hint="eastAsia" w:ascii="仿宋_GB2312" w:hAnsi="黑体" w:eastAsia="仿宋_GB2312" w:cs="仿宋_GB2312"/>
          <w:sz w:val="32"/>
          <w:szCs w:val="32"/>
          <w:highlight w:val="none"/>
          <w:lang w:val="en-US" w:eastAsia="zh-CN"/>
          <w:rPrChange w:id="988" w:author="卢裕旭" w:date="2023-05-08T17:39:56Z">
            <w:rPr>
              <w:rFonts w:hint="eastAsia" w:ascii="仿宋_GB2312" w:hAnsi="黑体" w:eastAsia="仿宋_GB2312" w:cs="仿宋_GB2312"/>
              <w:sz w:val="32"/>
              <w:szCs w:val="32"/>
              <w:lang w:val="en-US" w:eastAsia="zh-CN"/>
            </w:rPr>
          </w:rPrChange>
        </w:rPr>
        <w:t>202</w:t>
      </w:r>
      <w:ins w:id="989" w:author="卢裕旭" w:date="2023-05-08T17:39:12Z">
        <w:r>
          <w:rPr>
            <w:rFonts w:hint="eastAsia" w:ascii="仿宋_GB2312" w:hAnsi="黑体" w:eastAsia="仿宋_GB2312" w:cs="仿宋_GB2312"/>
            <w:sz w:val="32"/>
            <w:szCs w:val="32"/>
            <w:highlight w:val="none"/>
            <w:lang w:val="en-US" w:eastAsia="zh-CN"/>
            <w:rPrChange w:id="990" w:author="卢裕旭" w:date="2023-05-08T17:39:56Z">
              <w:rPr>
                <w:rFonts w:hint="eastAsia" w:ascii="仿宋_GB2312" w:hAnsi="黑体" w:eastAsia="仿宋_GB2312" w:cs="仿宋_GB2312"/>
                <w:sz w:val="32"/>
                <w:szCs w:val="32"/>
                <w:highlight w:val="yellow"/>
                <w:lang w:val="en-US" w:eastAsia="zh-CN"/>
              </w:rPr>
            </w:rPrChange>
          </w:rPr>
          <w:t>3</w:t>
        </w:r>
      </w:ins>
      <w:del w:id="991" w:author="卢裕旭" w:date="2023-05-08T17:39:12Z">
        <w:r>
          <w:rPr>
            <w:rFonts w:hint="eastAsia" w:ascii="仿宋_GB2312" w:hAnsi="黑体" w:eastAsia="仿宋_GB2312" w:cs="仿宋_GB2312"/>
            <w:sz w:val="32"/>
            <w:szCs w:val="32"/>
            <w:highlight w:val="none"/>
            <w:lang w:val="en-US" w:eastAsia="zh-CN"/>
            <w:rPrChange w:id="992" w:author="卢裕旭" w:date="2023-05-08T17:39:56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993" w:author="卢裕旭" w:date="2023-05-08T17:39:56Z">
            <w:rPr>
              <w:rFonts w:hint="eastAsia" w:ascii="仿宋_GB2312" w:hAnsi="黑体" w:eastAsia="仿宋_GB2312"/>
              <w:sz w:val="32"/>
              <w:szCs w:val="32"/>
            </w:rPr>
          </w:rPrChange>
        </w:rPr>
        <w:t>年</w:t>
      </w:r>
      <w:r>
        <w:rPr>
          <w:rFonts w:hint="eastAsia" w:ascii="仿宋_GB2312" w:hAnsi="黑体" w:eastAsia="仿宋_GB2312" w:cs="仿宋_GB2312"/>
          <w:sz w:val="32"/>
          <w:szCs w:val="32"/>
          <w:highlight w:val="none"/>
          <w:lang w:eastAsia="zh-CN"/>
          <w:rPrChange w:id="994" w:author="卢裕旭" w:date="2023-05-08T17:39:56Z">
            <w:rPr>
              <w:rFonts w:hint="eastAsia" w:ascii="仿宋_GB2312" w:hAnsi="黑体" w:eastAsia="仿宋_GB2312" w:cs="仿宋_GB2312"/>
              <w:sz w:val="32"/>
              <w:szCs w:val="32"/>
              <w:lang w:eastAsia="zh-CN"/>
            </w:rPr>
          </w:rPrChange>
        </w:rPr>
        <w:t>海口市审计</w:t>
      </w:r>
      <w:r>
        <w:rPr>
          <w:rFonts w:hint="eastAsia" w:ascii="仿宋_GB2312" w:hAnsi="黑体" w:eastAsia="仿宋_GB2312" w:cs="仿宋_GB2312"/>
          <w:sz w:val="32"/>
          <w:szCs w:val="32"/>
          <w:highlight w:val="none"/>
          <w:lang w:eastAsia="zh-CN"/>
        </w:rPr>
        <w:t>局</w:t>
      </w:r>
      <w:ins w:id="995" w:author="ccp" w:date="2022-05-17T08:36:26Z">
        <w:r>
          <w:rPr>
            <w:rFonts w:hint="eastAsia" w:ascii="仿宋_GB2312" w:hAnsi="黑体" w:eastAsia="仿宋_GB2312" w:cs="仿宋_GB2312"/>
            <w:sz w:val="32"/>
            <w:szCs w:val="32"/>
            <w:highlight w:val="none"/>
            <w:lang w:val="en-US" w:eastAsia="zh-CN"/>
          </w:rPr>
          <w:t>2</w:t>
        </w:r>
      </w:ins>
      <w:ins w:id="996" w:author="卢裕旭" w:date="2023-05-08T17:39:39Z">
        <w:r>
          <w:rPr>
            <w:rFonts w:hint="eastAsia" w:ascii="仿宋_GB2312" w:hAnsi="黑体" w:eastAsia="仿宋_GB2312" w:cs="仿宋_GB2312"/>
            <w:sz w:val="32"/>
            <w:szCs w:val="32"/>
            <w:highlight w:val="none"/>
            <w:lang w:val="en-US" w:eastAsia="zh-CN"/>
            <w:rPrChange w:id="997" w:author="卢裕旭" w:date="2023-05-08T17:39:56Z">
              <w:rPr>
                <w:rFonts w:hint="eastAsia" w:ascii="仿宋_GB2312" w:hAnsi="黑体" w:eastAsia="仿宋_GB2312" w:cs="仿宋_GB2312"/>
                <w:sz w:val="32"/>
                <w:szCs w:val="32"/>
                <w:highlight w:val="yellow"/>
                <w:lang w:val="en-US" w:eastAsia="zh-CN"/>
              </w:rPr>
            </w:rPrChange>
          </w:rPr>
          <w:t>4</w:t>
        </w:r>
      </w:ins>
      <w:ins w:id="998" w:author="ccp" w:date="2022-05-17T08:36:26Z">
        <w:del w:id="999" w:author="卢裕旭" w:date="2023-05-08T17:39:37Z">
          <w:r>
            <w:rPr>
              <w:rFonts w:hint="eastAsia" w:ascii="仿宋_GB2312" w:hAnsi="黑体" w:eastAsia="仿宋_GB2312" w:cs="仿宋_GB2312"/>
              <w:sz w:val="32"/>
              <w:szCs w:val="32"/>
              <w:highlight w:val="none"/>
              <w:lang w:val="en-US" w:eastAsia="zh-CN"/>
            </w:rPr>
            <w:delText>2</w:delText>
          </w:r>
        </w:del>
      </w:ins>
      <w:del w:id="1000" w:author="ccp" w:date="2022-05-16T14:35:26Z">
        <w:r>
          <w:rPr>
            <w:rFonts w:hint="eastAsia" w:ascii="仿宋_GB2312" w:hAnsi="黑体" w:eastAsia="仿宋_GB2312" w:cs="仿宋_GB2312"/>
            <w:sz w:val="32"/>
            <w:szCs w:val="32"/>
            <w:highlight w:val="none"/>
            <w:lang w:val="en-US" w:eastAsia="zh-CN"/>
          </w:rPr>
          <w:delText>4</w:delText>
        </w:r>
      </w:del>
      <w:r>
        <w:rPr>
          <w:rFonts w:hint="eastAsia" w:ascii="仿宋_GB2312" w:hAnsi="黑体" w:eastAsia="仿宋_GB2312" w:cs="仿宋_GB2312"/>
          <w:sz w:val="32"/>
          <w:szCs w:val="32"/>
          <w:highlight w:val="none"/>
        </w:rPr>
        <w:t>个项目实</w:t>
      </w:r>
      <w:r>
        <w:rPr>
          <w:rFonts w:hint="eastAsia" w:ascii="仿宋_GB2312" w:hAnsi="黑体" w:eastAsia="仿宋_GB2312" w:cs="仿宋_GB2312"/>
          <w:sz w:val="32"/>
          <w:szCs w:val="32"/>
          <w:highlight w:val="none"/>
          <w:rPrChange w:id="1001" w:author="卢裕旭" w:date="2023-05-08T17:39:56Z">
            <w:rPr>
              <w:rFonts w:hint="eastAsia" w:ascii="仿宋_GB2312" w:hAnsi="黑体" w:eastAsia="仿宋_GB2312" w:cs="仿宋_GB2312"/>
              <w:sz w:val="32"/>
              <w:szCs w:val="32"/>
            </w:rPr>
          </w:rPrChange>
        </w:rPr>
        <w:t>行绩效目标管理，涉及一般公共预算</w:t>
      </w:r>
      <w:ins w:id="1002" w:author="卢裕旭" w:date="2023-05-08T17:39:53Z">
        <w:r>
          <w:rPr>
            <w:rFonts w:hint="eastAsia" w:ascii="仿宋_GB2312" w:hAnsi="黑体" w:eastAsia="仿宋_GB2312" w:cs="仿宋_GB2312"/>
            <w:sz w:val="32"/>
            <w:szCs w:val="32"/>
            <w:highlight w:val="none"/>
            <w:lang w:eastAsia="zh-CN"/>
          </w:rPr>
          <w:t>2</w:t>
        </w:r>
      </w:ins>
      <w:ins w:id="1003" w:author="卢裕旭" w:date="2023-05-08T17:39:53Z">
        <w:r>
          <w:rPr>
            <w:rFonts w:hint="eastAsia" w:ascii="仿宋_GB2312" w:hAnsi="黑体" w:eastAsia="仿宋_GB2312" w:cs="仿宋_GB2312"/>
            <w:sz w:val="32"/>
            <w:szCs w:val="32"/>
            <w:highlight w:val="none"/>
            <w:lang w:val="en-US" w:eastAsia="zh-CN"/>
          </w:rPr>
          <w:t>258.62</w:t>
        </w:r>
      </w:ins>
      <w:del w:id="1004" w:author="卢裕旭" w:date="2023-05-08T17:39:53Z">
        <w:r>
          <w:rPr>
            <w:rFonts w:hint="default" w:ascii="仿宋_GB2312" w:hAnsi="黑体" w:eastAsia="仿宋_GB2312" w:cs="仿宋_GB2312"/>
            <w:sz w:val="32"/>
            <w:szCs w:val="32"/>
            <w:highlight w:val="none"/>
            <w:lang w:val="en-US"/>
            <w:rPrChange w:id="1005" w:author="卢裕旭" w:date="2023-05-08T17:39:56Z">
              <w:rPr>
                <w:rFonts w:hint="default" w:ascii="仿宋_GB2312" w:hAnsi="黑体" w:eastAsia="仿宋_GB2312" w:cs="仿宋_GB2312"/>
                <w:sz w:val="32"/>
                <w:szCs w:val="32"/>
                <w:lang w:val="en-US"/>
              </w:rPr>
            </w:rPrChange>
          </w:rPr>
          <w:delText>2179.25</w:delText>
        </w:r>
      </w:del>
      <w:ins w:id="1006" w:author="ccp" w:date="2022-05-17T08:36:45Z">
        <w:del w:id="1007" w:author="卢裕旭" w:date="2023-05-08T17:39:53Z">
          <w:r>
            <w:rPr>
              <w:rFonts w:hint="eastAsia" w:ascii="仿宋_GB2312" w:hAnsi="黑体" w:eastAsia="仿宋_GB2312" w:cs="仿宋_GB2312"/>
              <w:sz w:val="32"/>
              <w:szCs w:val="32"/>
              <w:highlight w:val="none"/>
              <w:lang w:val="en-US" w:eastAsia="zh-CN"/>
              <w:rPrChange w:id="1008" w:author="卢裕旭" w:date="2023-05-08T17:39:56Z">
                <w:rPr>
                  <w:rFonts w:hint="eastAsia" w:ascii="仿宋_GB2312" w:hAnsi="黑体" w:eastAsia="仿宋_GB2312" w:cs="仿宋_GB2312"/>
                  <w:sz w:val="32"/>
                  <w:szCs w:val="32"/>
                  <w:lang w:val="en-US" w:eastAsia="zh-CN"/>
                </w:rPr>
              </w:rPrChange>
            </w:rPr>
            <w:delText>217</w:delText>
          </w:r>
        </w:del>
      </w:ins>
      <w:ins w:id="1009" w:author="ccp" w:date="2022-05-17T08:36:46Z">
        <w:del w:id="1010" w:author="卢裕旭" w:date="2023-05-08T17:39:53Z">
          <w:r>
            <w:rPr>
              <w:rFonts w:hint="eastAsia" w:ascii="仿宋_GB2312" w:hAnsi="黑体" w:eastAsia="仿宋_GB2312" w:cs="仿宋_GB2312"/>
              <w:sz w:val="32"/>
              <w:szCs w:val="32"/>
              <w:highlight w:val="none"/>
              <w:lang w:val="en-US" w:eastAsia="zh-CN"/>
              <w:rPrChange w:id="1011" w:author="卢裕旭" w:date="2023-05-08T17:39:56Z">
                <w:rPr>
                  <w:rFonts w:hint="eastAsia" w:ascii="仿宋_GB2312" w:hAnsi="黑体" w:eastAsia="仿宋_GB2312" w:cs="仿宋_GB2312"/>
                  <w:sz w:val="32"/>
                  <w:szCs w:val="32"/>
                  <w:lang w:val="en-US" w:eastAsia="zh-CN"/>
                </w:rPr>
              </w:rPrChange>
            </w:rPr>
            <w:delText>9.</w:delText>
          </w:r>
        </w:del>
      </w:ins>
      <w:ins w:id="1012" w:author="ccp" w:date="2022-05-17T08:36:47Z">
        <w:del w:id="1013" w:author="卢裕旭" w:date="2023-05-08T17:39:53Z">
          <w:r>
            <w:rPr>
              <w:rFonts w:hint="eastAsia" w:ascii="仿宋_GB2312" w:hAnsi="黑体" w:eastAsia="仿宋_GB2312" w:cs="仿宋_GB2312"/>
              <w:sz w:val="32"/>
              <w:szCs w:val="32"/>
              <w:highlight w:val="none"/>
              <w:lang w:val="en-US" w:eastAsia="zh-CN"/>
              <w:rPrChange w:id="1014" w:author="卢裕旭" w:date="2023-05-08T17:39:56Z">
                <w:rPr>
                  <w:rFonts w:hint="eastAsia" w:ascii="仿宋_GB2312" w:hAnsi="黑体" w:eastAsia="仿宋_GB2312" w:cs="仿宋_GB2312"/>
                  <w:sz w:val="32"/>
                  <w:szCs w:val="32"/>
                  <w:lang w:val="en-US" w:eastAsia="zh-CN"/>
                </w:rPr>
              </w:rPrChange>
            </w:rPr>
            <w:delText>25</w:delText>
          </w:r>
        </w:del>
      </w:ins>
      <w:r>
        <w:rPr>
          <w:rFonts w:hint="eastAsia" w:ascii="仿宋_GB2312" w:hAnsi="黑体" w:eastAsia="仿宋_GB2312"/>
          <w:sz w:val="32"/>
          <w:szCs w:val="32"/>
          <w:highlight w:val="none"/>
          <w:rPrChange w:id="1015" w:author="卢裕旭" w:date="2023-05-08T17:39:56Z">
            <w:rPr>
              <w:rFonts w:hint="eastAsia" w:ascii="仿宋_GB2312" w:hAnsi="黑体" w:eastAsia="仿宋_GB2312"/>
              <w:sz w:val="32"/>
              <w:szCs w:val="32"/>
            </w:rPr>
          </w:rPrChange>
        </w:rPr>
        <w:t>万元、政府性基金</w:t>
      </w:r>
      <w:r>
        <w:rPr>
          <w:rFonts w:hint="eastAsia" w:ascii="仿宋_GB2312" w:hAnsi="黑体" w:eastAsia="仿宋_GB2312" w:cs="仿宋_GB2312"/>
          <w:sz w:val="32"/>
          <w:szCs w:val="32"/>
          <w:highlight w:val="none"/>
          <w:lang w:val="en-US" w:eastAsia="zh-CN"/>
          <w:rPrChange w:id="1016" w:author="卢裕旭" w:date="2023-05-08T17:39:56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1017" w:author="卢裕旭" w:date="2023-05-08T17:39:56Z">
            <w:rPr>
              <w:rFonts w:hint="eastAsia" w:ascii="仿宋_GB2312" w:hAnsi="黑体" w:eastAsia="仿宋_GB2312"/>
              <w:sz w:val="32"/>
              <w:szCs w:val="32"/>
            </w:rPr>
          </w:rPrChange>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ins w:id="1018" w:author="ccp" w:date="2022-05-16T14:37:14Z"/>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卢裕旭">
    <w15:presenceInfo w15:providerId="WPS Office" w15:userId="3092487589"/>
  </w15:person>
  <w15:person w15:author="ccp">
    <w15:presenceInfo w15:providerId="None" w15:userId="ccp"/>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M2Q2OWQzMDFiZTYzYzIxMTdkODhhNzhjYWYzYWYifQ=="/>
  </w:docVars>
  <w:rsids>
    <w:rsidRoot w:val="00000000"/>
    <w:rsid w:val="017C5700"/>
    <w:rsid w:val="09993070"/>
    <w:rsid w:val="12032C7F"/>
    <w:rsid w:val="1C023B36"/>
    <w:rsid w:val="21FE5D1B"/>
    <w:rsid w:val="3A185D79"/>
    <w:rsid w:val="405229BF"/>
    <w:rsid w:val="47984113"/>
    <w:rsid w:val="51FED7AB"/>
    <w:rsid w:val="5D8B022F"/>
    <w:rsid w:val="5EFA7CCD"/>
    <w:rsid w:val="5EFFF31E"/>
    <w:rsid w:val="67FFDF63"/>
    <w:rsid w:val="6BDFCE3D"/>
    <w:rsid w:val="6D772AA2"/>
    <w:rsid w:val="6E3E6D4F"/>
    <w:rsid w:val="76BF8668"/>
    <w:rsid w:val="773F1BAB"/>
    <w:rsid w:val="77FDAA9A"/>
    <w:rsid w:val="78412398"/>
    <w:rsid w:val="787A6E08"/>
    <w:rsid w:val="788D5D70"/>
    <w:rsid w:val="7C8E0D11"/>
    <w:rsid w:val="7CE7AF0D"/>
    <w:rsid w:val="7DEBCAFF"/>
    <w:rsid w:val="7EFD1CC0"/>
    <w:rsid w:val="7EFE658B"/>
    <w:rsid w:val="7F7D58EC"/>
    <w:rsid w:val="7F8E62E0"/>
    <w:rsid w:val="963D8548"/>
    <w:rsid w:val="9D4B5CFF"/>
    <w:rsid w:val="A3EF07E1"/>
    <w:rsid w:val="BA7B23C6"/>
    <w:rsid w:val="E9F71EFB"/>
    <w:rsid w:val="F3DBDB49"/>
    <w:rsid w:val="F3FF0E25"/>
    <w:rsid w:val="F6DD00D4"/>
    <w:rsid w:val="F6EFC757"/>
    <w:rsid w:val="F7FF7A2A"/>
    <w:rsid w:val="FB77D495"/>
    <w:rsid w:val="FE734873"/>
    <w:rsid w:val="FFBFA1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5823</Words>
  <Characters>6530</Characters>
  <Lines>27</Lines>
  <Paragraphs>7</Paragraphs>
  <TotalTime>1</TotalTime>
  <ScaleCrop>false</ScaleCrop>
  <LinksUpToDate>false</LinksUpToDate>
  <CharactersWithSpaces>6573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2017-02-07T23:31:00Z</dcterms:created>
  <dc:creator>null,null,总收发</dc:creator>
  <cp:lastModifiedBy>卢裕旭</cp:lastModifiedBy>
  <dcterms:modified xsi:type="dcterms:W3CDTF">2023-05-08T15:03:47Z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1BB54476B5AF477597A5301D9342F00C_12</vt:lpwstr>
  </property>
</Properties>
</file>