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2021</w:t>
      </w:r>
      <w:r>
        <w:rPr>
          <w:rFonts w:hint="eastAsia"/>
          <w:sz w:val="52"/>
          <w:szCs w:val="52"/>
        </w:rPr>
        <w:t>年</w:t>
      </w:r>
      <w:r>
        <w:rPr>
          <w:rFonts w:hint="eastAsia"/>
          <w:sz w:val="52"/>
          <w:szCs w:val="52"/>
          <w:lang w:val="en-US" w:eastAsia="zh-CN"/>
        </w:rPr>
        <w:t>海口市工程项目审计中心</w:t>
      </w:r>
    </w:p>
    <w:p>
      <w:pPr>
        <w:jc w:val="center"/>
        <w:rPr>
          <w:sz w:val="52"/>
          <w:szCs w:val="52"/>
        </w:rPr>
      </w:pP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海口市工程项目审计中心</w:t>
      </w:r>
      <w:r>
        <w:rPr>
          <w:rFonts w:hint="eastAsia" w:ascii="黑体" w:hAnsi="黑体" w:eastAsia="黑体"/>
          <w:sz w:val="32"/>
          <w:szCs w:val="32"/>
        </w:rPr>
        <w:t>概况</w:t>
      </w:r>
    </w:p>
    <w:p>
      <w:pPr>
        <w:pStyle w:val="6"/>
        <w:numPr>
          <w:ilvl w:val="-1"/>
          <w:numId w:val="0"/>
        </w:numPr>
        <w:ind w:left="0" w:firstLine="640" w:firstLineChars="20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海口市工程项目审计中心</w:t>
      </w:r>
      <w:r>
        <w:rPr>
          <w:rFonts w:hint="eastAsia" w:ascii="黑体" w:hAnsi="黑体" w:eastAsia="黑体" w:cs="黑体"/>
          <w:sz w:val="32"/>
          <w:szCs w:val="32"/>
          <w:lang w:val="en-US" w:eastAsia="zh-CN"/>
        </w:rPr>
        <w:t>2021</w:t>
      </w:r>
      <w:r>
        <w:rPr>
          <w:rFonts w:hint="eastAsia" w:ascii="黑体" w:hAnsi="黑体" w:eastAsia="黑体"/>
          <w:sz w:val="32"/>
          <w:szCs w:val="32"/>
        </w:rPr>
        <w:t>年单位预算表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w:t>
      </w:r>
      <w:r>
        <w:rPr>
          <w:rFonts w:hint="eastAsia" w:ascii="黑体" w:hAnsi="黑体" w:eastAsia="黑体" w:cs="黑体"/>
          <w:sz w:val="32"/>
          <w:szCs w:val="32"/>
          <w:lang w:eastAsia="zh-CN"/>
        </w:rPr>
        <w:t>工程项目审计中心</w:t>
      </w:r>
      <w:r>
        <w:rPr>
          <w:rFonts w:hint="eastAsia" w:ascii="黑体" w:hAnsi="黑体" w:eastAsia="黑体" w:cs="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海口市工程项目审计中心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beforeLines="0" w:afterLines="0"/>
        <w:ind w:firstLine="640"/>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（一）贯彻执行国家、省、市有关审计工作的方针政策、法律法规。 </w:t>
      </w:r>
    </w:p>
    <w:p>
      <w:pPr>
        <w:spacing w:beforeLines="0" w:afterLines="0"/>
        <w:ind w:firstLine="640"/>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（二）负责对我市市级重点建设项目的预算执行和结（决）算进行审计监督。 </w:t>
      </w:r>
    </w:p>
    <w:p>
      <w:pPr>
        <w:spacing w:beforeLines="0" w:afterLines="0"/>
        <w:ind w:firstLine="640"/>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（三）负责对列入市审计局年度审计计划的政府投资建设项目的预算执行和结（决）算进行审计监督。 </w:t>
      </w:r>
    </w:p>
    <w:p>
      <w:pPr>
        <w:spacing w:beforeLines="0" w:afterLines="0"/>
        <w:ind w:firstLine="640"/>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（四）参与对其他建设项目进行的审计监督。 </w:t>
      </w:r>
    </w:p>
    <w:p>
      <w:pPr>
        <w:spacing w:beforeLines="0" w:afterLines="0"/>
        <w:ind w:firstLine="640"/>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（五）参与对我市国有建设投资公司（单位）和国有资产占控股或者主导地位的建设投资公司（单位）的财务收支进行的审计监督。 </w:t>
      </w:r>
    </w:p>
    <w:p>
      <w:pPr>
        <w:spacing w:beforeLines="0" w:afterLines="0"/>
        <w:ind w:firstLine="640"/>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（六）参与市审计局组织开展的专项审计和调查。 </w:t>
      </w:r>
    </w:p>
    <w:p>
      <w:pPr>
        <w:spacing w:beforeLines="0" w:afterLines="0"/>
        <w:ind w:firstLine="640"/>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（七）负责对审计业务电子数据的采集、整理和分析工作。 </w:t>
      </w:r>
    </w:p>
    <w:p>
      <w:pPr>
        <w:spacing w:beforeLines="0" w:afterLines="0"/>
        <w:ind w:firstLine="640"/>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（八）负责政府和国有企业电子政务工程、信息化项目及信息系统的审计技术辅助。 </w:t>
      </w:r>
    </w:p>
    <w:p>
      <w:pPr>
        <w:spacing w:beforeLines="0" w:afterLines="0"/>
        <w:ind w:left="640"/>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（九）负责协调各区审计大数据审计业务工作。 </w:t>
      </w:r>
    </w:p>
    <w:p>
      <w:pPr>
        <w:pStyle w:val="6"/>
        <w:numPr>
          <w:ilvl w:val="-1"/>
          <w:numId w:val="0"/>
        </w:numPr>
        <w:ind w:left="630" w:firstLine="0" w:firstLineChars="0"/>
        <w:jc w:val="left"/>
        <w:rPr>
          <w:rFonts w:ascii="仿宋_GB2312" w:hAnsi="黑体" w:eastAsia="仿宋_GB2312" w:cs="仿宋_GB2312"/>
          <w:sz w:val="32"/>
          <w:szCs w:val="32"/>
        </w:rPr>
      </w:pPr>
      <w:r>
        <w:rPr>
          <w:rFonts w:hint="eastAsia" w:ascii="FangSong_GB2312" w:hAnsi="FangSong_GB2312" w:eastAsia="FangSong_GB2312"/>
          <w:color w:val="000000"/>
          <w:sz w:val="32"/>
        </w:rPr>
        <w:t xml:space="preserve">（十）完成上级主管部门交办的其他工作。 </w:t>
      </w:r>
    </w:p>
    <w:p>
      <w:pPr>
        <w:pStyle w:val="6"/>
        <w:numPr>
          <w:ilvl w:val="-1"/>
          <w:numId w:val="0"/>
        </w:numPr>
        <w:ind w:left="630" w:firstLine="0" w:firstLineChars="0"/>
        <w:jc w:val="left"/>
        <w:rPr>
          <w:rFonts w:ascii="仿宋_GB2312" w:hAnsi="黑体" w:eastAsia="仿宋_GB2312" w:cs="仿宋_GB2312"/>
          <w:sz w:val="32"/>
          <w:szCs w:val="32"/>
        </w:rPr>
      </w:pPr>
    </w:p>
    <w:p>
      <w:pPr>
        <w:ind w:firstLine="320" w:firstLineChars="1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lang w:eastAsia="zh-CN"/>
        </w:rPr>
        <w:t>海口市工程项目审计中心</w:t>
      </w:r>
      <w:r>
        <w:rPr>
          <w:rFonts w:hint="eastAsia" w:ascii="黑体" w:hAnsi="黑体" w:eastAsia="黑体" w:cs="黑体"/>
          <w:sz w:val="32"/>
          <w:szCs w:val="32"/>
          <w:lang w:val="en-US" w:eastAsia="zh-CN"/>
        </w:rPr>
        <w:t>2021年单位</w:t>
      </w:r>
      <w:r>
        <w:rPr>
          <w:rFonts w:hint="eastAsia" w:ascii="黑体" w:hAnsi="黑体" w:eastAsia="黑体"/>
          <w:sz w:val="32"/>
          <w:szCs w:val="32"/>
        </w:rPr>
        <w:t>预算表</w:t>
      </w:r>
    </w:p>
    <w:p>
      <w:pPr>
        <w:ind w:left="800"/>
        <w:jc w:val="both"/>
        <w:rPr>
          <w:rFonts w:hint="eastAsia" w:ascii="仿宋_GB2312" w:hAnsi="黑体" w:eastAsia="仿宋_GB2312"/>
          <w:b/>
          <w:sz w:val="32"/>
          <w:szCs w:val="32"/>
        </w:rPr>
      </w:pPr>
    </w:p>
    <w:p>
      <w:pPr>
        <w:ind w:left="800"/>
        <w:jc w:val="both"/>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left="1919" w:leftChars="152" w:hanging="1600" w:hangingChars="50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海口市工程项目审计中心</w:t>
      </w:r>
      <w:r>
        <w:rPr>
          <w:rFonts w:hint="eastAsia" w:ascii="黑体" w:hAnsi="黑体" w:eastAsia="黑体" w:cs="黑体"/>
          <w:sz w:val="32"/>
          <w:szCs w:val="32"/>
          <w:lang w:val="en-US" w:eastAsia="zh-CN"/>
        </w:rPr>
        <w:t>2021年单位</w:t>
      </w:r>
      <w:r>
        <w:rPr>
          <w:rFonts w:hint="eastAsia" w:ascii="黑体" w:hAnsi="黑体" w:eastAsia="黑体"/>
          <w:sz w:val="32"/>
          <w:szCs w:val="32"/>
        </w:rPr>
        <w:t>预算</w:t>
      </w:r>
      <w:r>
        <w:rPr>
          <w:rFonts w:hint="eastAsia" w:ascii="黑体" w:hAnsi="黑体" w:eastAsia="黑体"/>
          <w:sz w:val="32"/>
          <w:szCs w:val="32"/>
          <w:lang w:eastAsia="zh-CN"/>
        </w:rPr>
        <w:t>情况</w:t>
      </w:r>
      <w:r>
        <w:rPr>
          <w:rFonts w:hint="eastAsia" w:ascii="黑体" w:hAnsi="黑体" w:eastAsia="黑体"/>
          <w:sz w:val="32"/>
          <w:szCs w:val="32"/>
        </w:rPr>
        <w:t>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海口市工程项目审计中心</w:t>
      </w:r>
      <w:r>
        <w:rPr>
          <w:rFonts w:hint="eastAsia" w:ascii="黑体" w:hAnsi="黑体" w:eastAsia="黑体" w:cs="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海口市工程项目审计中心</w:t>
      </w:r>
      <w:r>
        <w:rPr>
          <w:rFonts w:hint="eastAsia" w:ascii="仿宋_GB2312" w:hAnsi="黑体" w:eastAsia="仿宋_GB2312"/>
          <w:sz w:val="32"/>
          <w:szCs w:val="32"/>
          <w:lang w:val="en-US" w:eastAsia="zh-CN"/>
        </w:rPr>
        <w:t>2021</w:t>
      </w:r>
      <w:r>
        <w:rPr>
          <w:rFonts w:hint="eastAsia" w:ascii="仿宋_GB2312" w:hAnsi="黑体" w:eastAsia="仿宋_GB2312"/>
          <w:sz w:val="32"/>
          <w:szCs w:val="32"/>
          <w:lang w:eastAsia="zh-CN"/>
        </w:rPr>
        <w:t>年</w:t>
      </w:r>
      <w:r>
        <w:rPr>
          <w:rFonts w:hint="eastAsia" w:ascii="仿宋_GB2312" w:hAnsi="黑体" w:eastAsia="仿宋_GB2312"/>
          <w:sz w:val="32"/>
          <w:szCs w:val="32"/>
        </w:rPr>
        <w:t>财政拨款收支总预算</w:t>
      </w:r>
      <w:r>
        <w:rPr>
          <w:rFonts w:hint="eastAsia" w:ascii="仿宋_GB2312" w:hAnsi="黑体" w:eastAsia="仿宋_GB2312" w:cs="仿宋_GB2312"/>
          <w:sz w:val="32"/>
          <w:szCs w:val="32"/>
          <w:lang w:val="en-US" w:eastAsia="zh-CN"/>
        </w:rPr>
        <w:t>425.51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425.51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332.54</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425.51</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332.54</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37.09</w:t>
      </w:r>
      <w:r>
        <w:rPr>
          <w:rFonts w:hint="eastAsia" w:ascii="仿宋_GB2312" w:hAnsi="黑体" w:eastAsia="仿宋_GB2312"/>
          <w:sz w:val="32"/>
          <w:szCs w:val="32"/>
          <w:lang w:eastAsia="zh-CN"/>
        </w:rPr>
        <w:t>万元</w:t>
      </w:r>
      <w:r>
        <w:rPr>
          <w:rFonts w:hint="eastAsia" w:ascii="仿宋_GB2312" w:hAnsi="黑体" w:eastAsia="仿宋_GB2312"/>
          <w:sz w:val="32"/>
          <w:szCs w:val="32"/>
        </w:rPr>
        <w:t>，卫生健康支出</w:t>
      </w:r>
      <w:r>
        <w:rPr>
          <w:rFonts w:hint="eastAsia" w:ascii="仿宋_GB2312" w:hAnsi="黑体" w:eastAsia="仿宋_GB2312"/>
          <w:sz w:val="32"/>
          <w:szCs w:val="32"/>
          <w:lang w:val="en-US" w:eastAsia="zh-CN"/>
        </w:rPr>
        <w:t>36.28</w:t>
      </w:r>
      <w:r>
        <w:rPr>
          <w:rFonts w:hint="eastAsia" w:ascii="仿宋_GB2312" w:hAnsi="黑体" w:eastAsia="仿宋_GB2312"/>
          <w:sz w:val="32"/>
          <w:szCs w:val="32"/>
          <w:lang w:eastAsia="zh-CN"/>
        </w:rPr>
        <w:t>万元，住房保障支出</w:t>
      </w:r>
      <w:r>
        <w:rPr>
          <w:rFonts w:hint="eastAsia" w:ascii="仿宋_GB2312" w:hAnsi="黑体" w:eastAsia="仿宋_GB2312"/>
          <w:sz w:val="32"/>
          <w:szCs w:val="32"/>
          <w:lang w:val="en-US" w:eastAsia="zh-CN"/>
        </w:rPr>
        <w:t>19.6</w:t>
      </w:r>
      <w:r>
        <w:rPr>
          <w:rFonts w:hint="eastAsia" w:ascii="仿宋_GB2312" w:hAnsi="黑体" w:eastAsia="仿宋_GB2312"/>
          <w:sz w:val="32"/>
          <w:szCs w:val="32"/>
          <w:lang w:eastAsia="zh-CN"/>
        </w:rPr>
        <w:t>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海口市工程项目审计中心</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黑体"/>
          <w:sz w:val="32"/>
          <w:szCs w:val="32"/>
          <w:lang w:eastAsia="zh-CN"/>
        </w:rPr>
        <w:t>海口市工程项目审计中心</w:t>
      </w:r>
      <w:r>
        <w:rPr>
          <w:rFonts w:hint="eastAsia" w:ascii="仿宋_GB2312" w:hAnsi="黑体" w:eastAsia="仿宋_GB2312" w:cs="黑体"/>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425.51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24.07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中高级专业技术人员减少</w:t>
      </w:r>
      <w:r>
        <w:rPr>
          <w:rFonts w:hint="eastAsia" w:ascii="仿宋_GB2312" w:hAnsi="黑体" w:eastAsia="仿宋_GB2312"/>
          <w:sz w:val="32"/>
          <w:szCs w:val="32"/>
          <w:lang w:val="en-US" w:eastAsia="zh-CN"/>
        </w:rPr>
        <w:t>2人，造成</w:t>
      </w:r>
      <w:r>
        <w:rPr>
          <w:rFonts w:hint="eastAsia" w:ascii="仿宋_GB2312" w:hAnsi="黑体" w:eastAsia="仿宋_GB2312"/>
          <w:sz w:val="32"/>
          <w:szCs w:val="32"/>
          <w:lang w:eastAsia="zh-CN"/>
        </w:rPr>
        <w:t>人员工资薪酬等事业支出减少。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仿宋_GB2312" w:hAnsi="黑体" w:eastAsia="仿宋_GB2312" w:cs="仿宋_GB2312"/>
          <w:sz w:val="32"/>
          <w:szCs w:val="32"/>
          <w:lang w:val="en-US"/>
        </w:rPr>
      </w:pPr>
      <w:r>
        <w:rPr>
          <w:rFonts w:hint="eastAsia" w:ascii="仿宋_GB2312" w:hAnsi="黑体" w:eastAsia="仿宋_GB2312"/>
          <w:sz w:val="32"/>
          <w:szCs w:val="32"/>
        </w:rPr>
        <w:t>一般公共服务支出</w:t>
      </w:r>
      <w:r>
        <w:rPr>
          <w:rFonts w:hint="eastAsia" w:ascii="仿宋_GB2312" w:hAnsi="黑体" w:eastAsia="仿宋_GB2312" w:cs="仿宋_GB2312"/>
          <w:sz w:val="32"/>
          <w:szCs w:val="32"/>
          <w:lang w:val="en-US" w:eastAsia="zh-CN"/>
        </w:rPr>
        <w:t>332.54</w:t>
      </w:r>
      <w:r>
        <w:rPr>
          <w:rFonts w:hint="eastAsia" w:ascii="仿宋_GB2312" w:hAnsi="黑体" w:eastAsia="仿宋_GB2312"/>
          <w:sz w:val="32"/>
          <w:szCs w:val="32"/>
        </w:rPr>
        <w:t>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78.15%，</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37.09</w:t>
      </w:r>
      <w:r>
        <w:rPr>
          <w:rFonts w:hint="eastAsia" w:ascii="仿宋_GB2312" w:hAnsi="黑体" w:eastAsia="仿宋_GB2312"/>
          <w:sz w:val="32"/>
          <w:szCs w:val="32"/>
          <w:lang w:eastAsia="zh-CN"/>
        </w:rPr>
        <w:t>万元</w:t>
      </w:r>
      <w:r>
        <w:rPr>
          <w:rFonts w:hint="eastAsia" w:ascii="仿宋_GB2312" w:hAnsi="黑体" w:eastAsia="仿宋_GB2312"/>
          <w:sz w:val="32"/>
          <w:szCs w:val="32"/>
        </w:rPr>
        <w:t>，</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8.72%，</w:t>
      </w:r>
      <w:r>
        <w:rPr>
          <w:rFonts w:hint="eastAsia" w:ascii="仿宋_GB2312" w:hAnsi="黑体" w:eastAsia="仿宋_GB2312"/>
          <w:sz w:val="32"/>
          <w:szCs w:val="32"/>
        </w:rPr>
        <w:t>卫生健康支出</w:t>
      </w:r>
      <w:r>
        <w:rPr>
          <w:rFonts w:hint="eastAsia" w:ascii="仿宋_GB2312" w:hAnsi="黑体" w:eastAsia="仿宋_GB2312"/>
          <w:sz w:val="32"/>
          <w:szCs w:val="32"/>
          <w:lang w:val="en-US" w:eastAsia="zh-CN"/>
        </w:rPr>
        <w:t>36.28</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8.52%，</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19.6</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4.61%。</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审计</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事业运行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242.54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24.50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中高级专业技术人员减少</w:t>
      </w:r>
      <w:r>
        <w:rPr>
          <w:rFonts w:hint="eastAsia" w:ascii="仿宋_GB2312" w:hAnsi="黑体" w:eastAsia="仿宋_GB2312"/>
          <w:sz w:val="32"/>
          <w:szCs w:val="32"/>
          <w:lang w:val="en-US" w:eastAsia="zh-CN"/>
        </w:rPr>
        <w:t>2人，造成</w:t>
      </w:r>
      <w:r>
        <w:rPr>
          <w:rFonts w:hint="eastAsia" w:ascii="仿宋_GB2312" w:hAnsi="黑体" w:eastAsia="仿宋_GB2312"/>
          <w:sz w:val="32"/>
          <w:szCs w:val="32"/>
          <w:lang w:eastAsia="zh-CN"/>
        </w:rPr>
        <w:t>人员工资薪酬等事业支出减少。</w:t>
      </w:r>
    </w:p>
    <w:p>
      <w:pPr>
        <w:numPr>
          <w:ilvl w:val="-1"/>
          <w:numId w:val="0"/>
        </w:num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（类）行政事业单位养老支出（款）机关事业单位基本养老保险缴费支出（项）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35.30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2.32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2020年补发2018-2019年基础性绩效及奖励性绩效，导致</w:t>
      </w:r>
      <w:r>
        <w:rPr>
          <w:rFonts w:hint="eastAsia" w:ascii="仿宋_GB2312" w:hAnsi="黑体" w:eastAsia="仿宋_GB2312" w:cs="仿宋_GB2312"/>
          <w:sz w:val="32"/>
          <w:szCs w:val="32"/>
        </w:rPr>
        <w:t>基本养老保险缴费</w:t>
      </w:r>
      <w:r>
        <w:rPr>
          <w:rFonts w:hint="eastAsia" w:ascii="仿宋_GB2312" w:hAnsi="黑体" w:eastAsia="仿宋_GB2312"/>
          <w:sz w:val="32"/>
          <w:szCs w:val="32"/>
          <w:lang w:eastAsia="zh-CN"/>
        </w:rPr>
        <w:t>基数增加。</w:t>
      </w:r>
    </w:p>
    <w:p>
      <w:pPr>
        <w:numPr>
          <w:ilvl w:val="-1"/>
          <w:numId w:val="0"/>
        </w:num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（类）行政事业单位养老支出（款）其他行政事业单位养老支出（项）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0.09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退休人员工资调资导致基数增加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卫生健康支出（类）行政事业单位医疗（款）事业单位医疗（项）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highlight w:val="none"/>
          <w:lang w:val="en-US" w:eastAsia="zh-CN"/>
        </w:rPr>
        <w:t>18.76</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1.24</w:t>
      </w:r>
      <w:r>
        <w:rPr>
          <w:rFonts w:hint="eastAsia" w:ascii="仿宋_GB2312" w:hAnsi="黑体" w:eastAsia="仿宋_GB2312"/>
          <w:sz w:val="32"/>
          <w:szCs w:val="32"/>
          <w:highlight w:val="none"/>
        </w:rPr>
        <w:t>万元，主要是</w:t>
      </w:r>
      <w:r>
        <w:rPr>
          <w:rFonts w:hint="eastAsia" w:ascii="仿宋_GB2312" w:hAnsi="黑体" w:eastAsia="仿宋_GB2312"/>
          <w:sz w:val="32"/>
          <w:szCs w:val="32"/>
          <w:lang w:val="en-US" w:eastAsia="zh-CN"/>
        </w:rPr>
        <w:t>2020年补发2018-2019年基础性绩效及奖励性绩效，导致</w:t>
      </w:r>
      <w:r>
        <w:rPr>
          <w:rFonts w:hint="eastAsia" w:ascii="仿宋_GB2312" w:hAnsi="黑体" w:eastAsia="仿宋_GB2312" w:cs="仿宋_GB2312"/>
          <w:sz w:val="32"/>
          <w:szCs w:val="32"/>
          <w:lang w:eastAsia="zh-CN"/>
        </w:rPr>
        <w:t>医疗</w:t>
      </w:r>
      <w:r>
        <w:rPr>
          <w:rFonts w:hint="eastAsia" w:ascii="仿宋_GB2312" w:hAnsi="黑体" w:eastAsia="仿宋_GB2312" w:cs="仿宋_GB2312"/>
          <w:sz w:val="32"/>
          <w:szCs w:val="32"/>
        </w:rPr>
        <w:t>保险缴费</w:t>
      </w:r>
      <w:r>
        <w:rPr>
          <w:rFonts w:hint="eastAsia" w:ascii="仿宋_GB2312" w:hAnsi="黑体" w:eastAsia="仿宋_GB2312"/>
          <w:sz w:val="32"/>
          <w:szCs w:val="32"/>
          <w:lang w:eastAsia="zh-CN"/>
        </w:rPr>
        <w:t>基数增加。</w:t>
      </w:r>
    </w:p>
    <w:p>
      <w:pPr>
        <w:numPr>
          <w:ilvl w:val="-1"/>
          <w:numId w:val="0"/>
        </w:num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5.卫生</w:t>
      </w:r>
      <w:r>
        <w:rPr>
          <w:rFonts w:hint="eastAsia" w:ascii="仿宋_GB2312" w:hAnsi="黑体" w:eastAsia="仿宋_GB2312" w:cs="仿宋_GB2312"/>
          <w:sz w:val="32"/>
          <w:szCs w:val="32"/>
        </w:rPr>
        <w:t>健康支出（类）行政事业单位医疗（款）其他行政事业单位医疗支出（项）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highlight w:val="none"/>
          <w:lang w:val="en-US" w:eastAsia="zh-CN"/>
        </w:rPr>
        <w:t>17.53</w:t>
      </w:r>
      <w:r>
        <w:rPr>
          <w:rFonts w:hint="eastAsia" w:ascii="仿宋_GB2312" w:hAnsi="黑体" w:eastAsia="仿宋_GB2312"/>
          <w:sz w:val="32"/>
          <w:szCs w:val="32"/>
          <w:highlight w:val="none"/>
        </w:rPr>
        <w:t>万元，比上年预算数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1.44</w:t>
      </w:r>
      <w:r>
        <w:rPr>
          <w:rFonts w:hint="eastAsia" w:ascii="仿宋_GB2312" w:hAnsi="黑体" w:eastAsia="仿宋_GB2312"/>
          <w:sz w:val="32"/>
          <w:szCs w:val="32"/>
          <w:highlight w:val="none"/>
        </w:rPr>
        <w:t>万元，主要是</w:t>
      </w:r>
      <w:r>
        <w:rPr>
          <w:rFonts w:hint="eastAsia" w:ascii="仿宋_GB2312" w:hAnsi="黑体" w:eastAsia="仿宋_GB2312"/>
          <w:sz w:val="32"/>
          <w:szCs w:val="32"/>
          <w:lang w:val="en-US" w:eastAsia="zh-CN"/>
        </w:rPr>
        <w:t>新入职人员2人（初级专业技术）的缴费基数较</w:t>
      </w:r>
      <w:r>
        <w:rPr>
          <w:rFonts w:hint="eastAsia" w:ascii="仿宋_GB2312" w:hAnsi="黑体" w:eastAsia="仿宋_GB2312"/>
          <w:sz w:val="32"/>
          <w:szCs w:val="32"/>
          <w:lang w:eastAsia="zh-CN"/>
        </w:rPr>
        <w:t>减少人员（中高级专业技术</w:t>
      </w:r>
      <w:r>
        <w:rPr>
          <w:rFonts w:hint="eastAsia" w:ascii="仿宋_GB2312" w:hAnsi="黑体" w:eastAsia="仿宋_GB2312"/>
          <w:sz w:val="32"/>
          <w:szCs w:val="32"/>
          <w:lang w:val="en-US" w:eastAsia="zh-CN"/>
        </w:rPr>
        <w:t>2人）低。</w:t>
      </w:r>
    </w:p>
    <w:p>
      <w:pPr>
        <w:numPr>
          <w:ilvl w:val="-1"/>
          <w:numId w:val="0"/>
        </w:num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19.6</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1.78</w:t>
      </w:r>
      <w:r>
        <w:rPr>
          <w:rFonts w:hint="eastAsia" w:ascii="仿宋_GB2312" w:hAnsi="黑体" w:eastAsia="仿宋_GB2312"/>
          <w:sz w:val="32"/>
          <w:szCs w:val="32"/>
          <w:highlight w:val="none"/>
        </w:rPr>
        <w:t>万元，主要是</w:t>
      </w:r>
      <w:r>
        <w:rPr>
          <w:rFonts w:hint="eastAsia" w:ascii="仿宋_GB2312" w:hAnsi="黑体" w:eastAsia="仿宋_GB2312"/>
          <w:sz w:val="32"/>
          <w:szCs w:val="32"/>
          <w:lang w:val="en-US" w:eastAsia="zh-CN"/>
        </w:rPr>
        <w:t>新入职人员2人（初级专业技术）的缴费基数较</w:t>
      </w:r>
      <w:r>
        <w:rPr>
          <w:rFonts w:hint="eastAsia" w:ascii="仿宋_GB2312" w:hAnsi="黑体" w:eastAsia="仿宋_GB2312"/>
          <w:sz w:val="32"/>
          <w:szCs w:val="32"/>
          <w:lang w:eastAsia="zh-CN"/>
        </w:rPr>
        <w:t>减少人员（中高级专业技术</w:t>
      </w:r>
      <w:r>
        <w:rPr>
          <w:rFonts w:hint="eastAsia" w:ascii="仿宋_GB2312" w:hAnsi="黑体" w:eastAsia="仿宋_GB2312"/>
          <w:sz w:val="32"/>
          <w:szCs w:val="32"/>
          <w:lang w:val="en-US" w:eastAsia="zh-CN"/>
        </w:rPr>
        <w:t>2人）低</w:t>
      </w:r>
      <w:r>
        <w:rPr>
          <w:rFonts w:hint="eastAsia" w:ascii="仿宋_GB2312" w:hAnsi="黑体" w:eastAsia="仿宋_GB2312"/>
          <w:sz w:val="32"/>
          <w:szCs w:val="32"/>
          <w:highlight w:val="none"/>
          <w:lang w:val="en-US"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海口市工程项目审计中心</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海口市工程项目审计中心</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335.51</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308.38</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绩效工资、</w:t>
      </w:r>
      <w:r>
        <w:rPr>
          <w:rFonts w:hint="eastAsia" w:ascii="仿宋_GB2312" w:hAnsi="黑体" w:eastAsia="仿宋_GB2312"/>
          <w:sz w:val="32"/>
          <w:szCs w:val="32"/>
        </w:rPr>
        <w:t>社会保障缴费、住房公积金</w:t>
      </w:r>
      <w:r>
        <w:rPr>
          <w:rFonts w:hint="eastAsia" w:ascii="仿宋_GB2312" w:hAnsi="黑体" w:eastAsia="仿宋_GB2312"/>
          <w:sz w:val="32"/>
          <w:szCs w:val="32"/>
          <w:lang w:eastAsia="zh-CN"/>
        </w:rPr>
        <w:t>、其他工资福利支出、奖励金等。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27.13</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差旅</w:t>
      </w:r>
      <w:r>
        <w:rPr>
          <w:rFonts w:hint="eastAsia" w:ascii="仿宋_GB2312" w:hAnsi="黑体" w:eastAsia="仿宋_GB2312"/>
          <w:sz w:val="32"/>
          <w:szCs w:val="32"/>
        </w:rPr>
        <w:t>费、、</w:t>
      </w:r>
      <w:r>
        <w:rPr>
          <w:rFonts w:hint="eastAsia" w:ascii="仿宋_GB2312" w:hAnsi="黑体" w:eastAsia="仿宋_GB2312"/>
          <w:sz w:val="32"/>
          <w:szCs w:val="32"/>
          <w:lang w:eastAsia="zh-CN"/>
        </w:rPr>
        <w:t>培训费、工会经费、委托业务费、其他商品和服务支出等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海口市工程项目审计中心</w:t>
      </w:r>
      <w:r>
        <w:rPr>
          <w:rFonts w:hint="eastAsia" w:ascii="黑体" w:hAnsi="黑体" w:eastAsia="黑体"/>
          <w:sz w:val="32"/>
          <w:szCs w:val="32"/>
          <w:lang w:val="en-US" w:eastAsia="zh-CN"/>
        </w:rPr>
        <w:t>2021</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海口市工程项目审计中心</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年一般公共预算“三公”经费预算数为</w:t>
      </w:r>
      <w:r>
        <w:rPr>
          <w:rFonts w:hint="eastAsia" w:ascii="仿宋_GB2312" w:hAnsi="仿宋_GB2312" w:eastAsia="仿宋_GB2312" w:cs="仿宋_GB2312"/>
          <w:sz w:val="32"/>
          <w:szCs w:val="32"/>
          <w:lang w:val="en-US" w:eastAsia="zh-CN"/>
        </w:rPr>
        <w:t>1.05</w:t>
      </w:r>
      <w:r>
        <w:rPr>
          <w:rFonts w:hint="eastAsia" w:ascii="仿宋_GB2312" w:hAnsi="仿宋_GB2312" w:eastAsia="仿宋_GB2312" w:cs="仿宋_GB2312"/>
          <w:sz w:val="32"/>
          <w:szCs w:val="32"/>
        </w:rPr>
        <w:t>万元，其中：</w:t>
      </w:r>
    </w:p>
    <w:p>
      <w:pPr>
        <w:ind w:firstLine="640" w:firstLineChars="200"/>
        <w:rPr>
          <w:ins w:id="0" w:author="lin1111" w:date="2022-09-04T11:40:10Z"/>
          <w:rFonts w:hint="eastAsia" w:ascii="仿宋_GB2312" w:hAnsi="仿宋_GB2312" w:eastAsia="仿宋_GB2312" w:cs="仿宋_GB2312"/>
          <w:sz w:val="32"/>
          <w:shd w:val="clear" w:color="auto" w:fill="FFFFFF"/>
        </w:rPr>
      </w:pPr>
      <w:ins w:id="1" w:author="lin1111" w:date="2022-09-04T11:40:10Z">
        <w:r>
          <w:rPr>
            <w:rFonts w:hint="eastAsia" w:ascii="仿宋_GB2312" w:hAnsi="仿宋_GB2312" w:eastAsia="仿宋_GB2312" w:cs="仿宋_GB2312"/>
            <w:sz w:val="32"/>
            <w:shd w:val="clear" w:color="auto" w:fill="FFFFFF"/>
          </w:rPr>
          <w:t>因公出国（境）经费</w:t>
        </w:r>
      </w:ins>
      <w:ins w:id="2" w:author="lin1111" w:date="2022-09-04T11:40:10Z">
        <w:r>
          <w:rPr>
            <w:rFonts w:hint="eastAsia" w:ascii="仿宋_GB2312" w:hAnsi="仿宋_GB2312" w:eastAsia="仿宋_GB2312" w:cs="仿宋_GB2312"/>
            <w:sz w:val="32"/>
            <w:szCs w:val="22"/>
            <w:shd w:val="clear" w:color="auto" w:fill="FFFFFF"/>
            <w:lang w:val="en-US" w:eastAsia="zh-CN"/>
          </w:rPr>
          <w:t>0</w:t>
        </w:r>
      </w:ins>
      <w:ins w:id="3" w:author="lin1111" w:date="2022-09-04T11:40:10Z">
        <w:r>
          <w:rPr>
            <w:rFonts w:hint="eastAsia" w:ascii="仿宋_GB2312" w:hAnsi="仿宋_GB2312" w:eastAsia="仿宋_GB2312" w:cs="仿宋_GB2312"/>
            <w:sz w:val="32"/>
            <w:szCs w:val="22"/>
            <w:shd w:val="clear" w:color="auto" w:fill="FFFFFF"/>
          </w:rPr>
          <w:t>万元</w:t>
        </w:r>
      </w:ins>
      <w:ins w:id="4" w:author="lin1111" w:date="2022-09-04T11:40:10Z">
        <w:r>
          <w:rPr>
            <w:rFonts w:hint="eastAsia" w:ascii="仿宋_GB2312" w:hAnsi="仿宋_GB2312" w:eastAsia="仿宋_GB2312" w:cs="仿宋_GB2312"/>
            <w:sz w:val="32"/>
            <w:shd w:val="clear" w:color="auto" w:fill="FFFFFF"/>
          </w:rPr>
          <w:t>，与上年预算持平</w:t>
        </w:r>
      </w:ins>
      <w:ins w:id="5" w:author="lin1111" w:date="2022-09-04T11:40:10Z">
        <w:r>
          <w:rPr>
            <w:rFonts w:hint="eastAsia" w:ascii="仿宋_GB2312" w:hAnsi="仿宋_GB2312" w:eastAsia="仿宋_GB2312" w:cs="仿宋_GB2312"/>
            <w:sz w:val="32"/>
            <w:shd w:val="clear" w:color="auto" w:fill="FFFFFF"/>
            <w:lang w:val="en-US" w:eastAsia="zh-CN"/>
          </w:rPr>
          <w:t>，</w:t>
        </w:r>
      </w:ins>
      <w:ins w:id="6" w:author="lin1111" w:date="2022-09-04T11:40:10Z">
        <w:r>
          <w:rPr>
            <w:rFonts w:hint="eastAsia" w:ascii="仿宋_GB2312" w:hAnsi="仿宋_GB2312" w:eastAsia="仿宋_GB2312" w:cs="仿宋_GB2312"/>
            <w:sz w:val="32"/>
            <w:shd w:val="clear" w:color="auto" w:fill="FFFFFF"/>
          </w:rPr>
          <w:t>主要原因包括：</w:t>
        </w:r>
      </w:ins>
      <w:ins w:id="7" w:author="lin1111" w:date="2022-09-04T11:40:10Z">
        <w:r>
          <w:rPr>
            <w:rFonts w:hint="eastAsia" w:ascii="仿宋_GB2312" w:hAnsi="仿宋_GB2312" w:eastAsia="仿宋_GB2312" w:cs="仿宋_GB2312"/>
            <w:sz w:val="32"/>
            <w:shd w:val="clear" w:color="auto" w:fill="FFFFFF"/>
            <w:lang w:eastAsia="zh-CN"/>
          </w:rPr>
          <w:t>无此项预算安排</w:t>
        </w:r>
      </w:ins>
      <w:ins w:id="8" w:author="lin1111" w:date="2022-09-04T11:40:10Z">
        <w:r>
          <w:rPr>
            <w:rFonts w:hint="eastAsia" w:ascii="仿宋_GB2312" w:hAnsi="仿宋_GB2312" w:eastAsia="仿宋_GB2312" w:cs="仿宋_GB2312"/>
            <w:sz w:val="32"/>
            <w:highlight w:val="none"/>
            <w:shd w:val="clear" w:color="auto" w:fill="FFFFFF"/>
          </w:rPr>
          <w:t>。</w:t>
        </w:r>
      </w:ins>
      <w:ins w:id="9" w:author="lin1111" w:date="2022-09-04T11:40:10Z">
        <w:r>
          <w:rPr>
            <w:rFonts w:ascii="Times New Roman" w:hAnsi="Times New Roman" w:eastAsia="仿宋_GB2312" w:cs="Times New Roman"/>
            <w:sz w:val="32"/>
            <w:highlight w:val="none"/>
            <w:shd w:val="clear" w:color="auto" w:fill="FFFFFF"/>
          </w:rPr>
          <w:t>根据</w:t>
        </w:r>
      </w:ins>
      <w:ins w:id="10" w:author="lin1111" w:date="2022-09-04T11:40:10Z">
        <w:r>
          <w:rPr>
            <w:rFonts w:hint="eastAsia" w:ascii="Times New Roman" w:hAnsi="Times New Roman" w:eastAsia="仿宋_GB2312" w:cs="Times New Roman"/>
            <w:sz w:val="32"/>
            <w:highlight w:val="none"/>
            <w:shd w:val="clear" w:color="auto" w:fill="FFFFFF"/>
            <w:lang w:eastAsia="zh-CN"/>
          </w:rPr>
          <w:t>上级部门及</w:t>
        </w:r>
      </w:ins>
      <w:ins w:id="11" w:author="lin1111" w:date="2022-09-04T11:40:10Z">
        <w:r>
          <w:rPr>
            <w:rFonts w:ascii="Times New Roman" w:hAnsi="Times New Roman" w:eastAsia="仿宋_GB2312" w:cs="Times New Roman"/>
            <w:sz w:val="32"/>
            <w:highlight w:val="none"/>
            <w:shd w:val="clear" w:color="auto" w:fill="FFFFFF"/>
          </w:rPr>
          <w:t>外事部门等安排的</w:t>
        </w:r>
      </w:ins>
      <w:ins w:id="12" w:author="lin1111" w:date="2022-09-04T11:40:10Z">
        <w:r>
          <w:rPr>
            <w:rFonts w:hint="eastAsia" w:ascii="仿宋_GB2312" w:hAnsi="黑体" w:eastAsia="仿宋_GB2312" w:cs="仿宋_GB2312"/>
            <w:sz w:val="32"/>
            <w:szCs w:val="32"/>
            <w:highlight w:val="none"/>
            <w:lang w:eastAsia="zh-CN"/>
          </w:rPr>
          <w:t>2</w:t>
        </w:r>
      </w:ins>
      <w:ins w:id="13" w:author="lin1111" w:date="2022-09-04T11:40:10Z">
        <w:r>
          <w:rPr>
            <w:rFonts w:hint="eastAsia" w:ascii="仿宋_GB2312" w:hAnsi="黑体" w:eastAsia="仿宋_GB2312" w:cs="仿宋_GB2312"/>
            <w:sz w:val="32"/>
            <w:szCs w:val="32"/>
            <w:highlight w:val="none"/>
            <w:lang w:val="en-US" w:eastAsia="zh-CN"/>
          </w:rPr>
          <w:t>02</w:t>
        </w:r>
      </w:ins>
      <w:ins w:id="14" w:author="lin1111" w:date="2022-09-04T11:44:03Z">
        <w:r>
          <w:rPr>
            <w:rFonts w:hint="eastAsia" w:ascii="仿宋_GB2312" w:hAnsi="黑体" w:eastAsia="仿宋_GB2312" w:cs="仿宋_GB2312"/>
            <w:sz w:val="32"/>
            <w:szCs w:val="32"/>
            <w:highlight w:val="none"/>
            <w:lang w:val="en-US" w:eastAsia="zh-CN"/>
          </w:rPr>
          <w:t>1</w:t>
        </w:r>
      </w:ins>
      <w:ins w:id="15" w:author="lin1111" w:date="2022-09-04T11:40:10Z">
        <w:r>
          <w:rPr>
            <w:rFonts w:ascii="Times New Roman" w:hAnsi="Times New Roman" w:eastAsia="仿宋_GB2312" w:cs="Times New Roman"/>
            <w:sz w:val="32"/>
            <w:highlight w:val="none"/>
            <w:shd w:val="clear" w:color="auto" w:fill="FFFFFF"/>
          </w:rPr>
          <w:t>年出国计划，拟安排出国（境）</w:t>
        </w:r>
      </w:ins>
      <w:ins w:id="16" w:author="lin1111" w:date="2022-09-04T11:40:10Z">
        <w:r>
          <w:rPr>
            <w:rFonts w:hint="eastAsia" w:ascii="Times New Roman" w:hAnsi="Times New Roman" w:eastAsia="仿宋_GB2312" w:cs="Times New Roman"/>
            <w:sz w:val="32"/>
            <w:highlight w:val="none"/>
            <w:shd w:val="clear" w:color="auto" w:fill="FFFFFF"/>
          </w:rPr>
          <w:t>团（</w:t>
        </w:r>
      </w:ins>
      <w:ins w:id="17" w:author="lin1111" w:date="2022-09-04T11:40:10Z">
        <w:r>
          <w:rPr>
            <w:rFonts w:ascii="Times New Roman" w:hAnsi="Times New Roman" w:eastAsia="仿宋_GB2312" w:cs="Times New Roman"/>
            <w:sz w:val="32"/>
            <w:highlight w:val="none"/>
            <w:shd w:val="clear" w:color="auto" w:fill="FFFFFF"/>
          </w:rPr>
          <w:t>组</w:t>
        </w:r>
      </w:ins>
      <w:ins w:id="18" w:author="lin1111" w:date="2022-09-04T11:40:10Z">
        <w:r>
          <w:rPr>
            <w:rFonts w:hint="eastAsia" w:ascii="Times New Roman" w:hAnsi="Times New Roman" w:eastAsia="仿宋_GB2312" w:cs="Times New Roman"/>
            <w:sz w:val="32"/>
            <w:highlight w:val="none"/>
            <w:shd w:val="clear" w:color="auto" w:fill="FFFFFF"/>
          </w:rPr>
          <w:t>）</w:t>
        </w:r>
      </w:ins>
      <w:ins w:id="19" w:author="lin1111" w:date="2022-09-04T11:40:10Z">
        <w:r>
          <w:rPr>
            <w:rFonts w:hint="eastAsia" w:ascii="仿宋_GB2312" w:hAnsi="黑体" w:eastAsia="仿宋_GB2312" w:cs="仿宋_GB2312"/>
            <w:sz w:val="32"/>
            <w:szCs w:val="32"/>
            <w:highlight w:val="none"/>
            <w:lang w:eastAsia="zh-CN"/>
          </w:rPr>
          <w:t>0</w:t>
        </w:r>
      </w:ins>
      <w:ins w:id="20" w:author="lin1111" w:date="2022-09-04T11:40:10Z">
        <w:r>
          <w:rPr>
            <w:rFonts w:ascii="Times New Roman" w:hAnsi="Times New Roman" w:eastAsia="仿宋_GB2312" w:cs="Times New Roman"/>
            <w:sz w:val="32"/>
            <w:highlight w:val="none"/>
            <w:shd w:val="clear" w:color="auto" w:fill="FFFFFF"/>
          </w:rPr>
          <w:t>次，出国（境）</w:t>
        </w:r>
      </w:ins>
      <w:ins w:id="21" w:author="lin1111" w:date="2022-09-04T11:40:10Z">
        <w:r>
          <w:rPr>
            <w:rFonts w:hint="eastAsia" w:ascii="仿宋_GB2312" w:hAnsi="黑体" w:eastAsia="仿宋_GB2312" w:cs="仿宋_GB2312"/>
            <w:sz w:val="32"/>
            <w:szCs w:val="32"/>
            <w:highlight w:val="none"/>
            <w:lang w:eastAsia="zh-CN"/>
          </w:rPr>
          <w:t>0</w:t>
        </w:r>
      </w:ins>
      <w:ins w:id="22" w:author="lin1111" w:date="2022-09-04T11:40:10Z">
        <w:r>
          <w:rPr>
            <w:rFonts w:ascii="Times New Roman" w:hAnsi="Times New Roman" w:eastAsia="仿宋_GB2312" w:cs="Times New Roman"/>
            <w:sz w:val="32"/>
            <w:highlight w:val="none"/>
            <w:shd w:val="clear" w:color="auto" w:fill="FFFFFF"/>
          </w:rPr>
          <w:t>人。出国（境）团组主要包括：1.</w:t>
        </w:r>
      </w:ins>
      <w:ins w:id="23" w:author="lin1111" w:date="2022-09-04T11:40:10Z">
        <w:r>
          <w:rPr>
            <w:rFonts w:hint="eastAsia" w:ascii="Times New Roman" w:hAnsi="Times New Roman" w:eastAsia="仿宋_GB2312" w:cs="Times New Roman"/>
            <w:sz w:val="32"/>
            <w:highlight w:val="none"/>
            <w:shd w:val="clear" w:color="auto" w:fill="FFFFFF"/>
            <w:lang w:eastAsia="zh-CN"/>
          </w:rPr>
          <w:t>无</w:t>
        </w:r>
      </w:ins>
      <w:ins w:id="24" w:author="lin1111" w:date="2022-09-04T11:40:10Z">
        <w:r>
          <w:rPr>
            <w:rFonts w:ascii="Times New Roman" w:hAnsi="Times New Roman" w:eastAsia="仿宋_GB2312" w:cs="Times New Roman"/>
            <w:sz w:val="32"/>
            <w:highlight w:val="none"/>
            <w:shd w:val="clear" w:color="auto" w:fill="FFFFFF"/>
          </w:rPr>
          <w:t>团组：目的地为</w:t>
        </w:r>
      </w:ins>
      <w:ins w:id="25" w:author="lin1111" w:date="2022-09-04T11:40:10Z">
        <w:r>
          <w:rPr>
            <w:rFonts w:hint="eastAsia" w:ascii="Times New Roman" w:hAnsi="Times New Roman" w:eastAsia="仿宋_GB2312" w:cs="Times New Roman"/>
            <w:sz w:val="32"/>
            <w:highlight w:val="none"/>
            <w:shd w:val="clear" w:color="auto" w:fill="FFFFFF"/>
            <w:lang w:eastAsia="zh-CN"/>
          </w:rPr>
          <w:t>无</w:t>
        </w:r>
      </w:ins>
      <w:ins w:id="26" w:author="lin1111" w:date="2022-09-04T11:40:10Z">
        <w:r>
          <w:rPr>
            <w:rFonts w:ascii="Times New Roman" w:hAnsi="Times New Roman" w:eastAsia="仿宋_GB2312" w:cs="Times New Roman"/>
            <w:sz w:val="32"/>
            <w:highlight w:val="none"/>
            <w:shd w:val="clear" w:color="auto" w:fill="FFFFFF"/>
          </w:rPr>
          <w:t>，人数为</w:t>
        </w:r>
      </w:ins>
      <w:ins w:id="27" w:author="lin1111" w:date="2022-09-04T11:40:10Z">
        <w:r>
          <w:rPr>
            <w:rFonts w:hint="eastAsia" w:ascii="仿宋_GB2312" w:hAnsi="黑体" w:eastAsia="仿宋_GB2312" w:cs="仿宋_GB2312"/>
            <w:sz w:val="32"/>
            <w:szCs w:val="32"/>
            <w:highlight w:val="none"/>
            <w:lang w:eastAsia="zh-CN"/>
          </w:rPr>
          <w:t>0</w:t>
        </w:r>
      </w:ins>
      <w:ins w:id="28" w:author="lin1111" w:date="2022-09-04T11:40:10Z">
        <w:r>
          <w:rPr>
            <w:rFonts w:ascii="Times New Roman" w:hAnsi="Times New Roman" w:eastAsia="仿宋_GB2312" w:cs="Times New Roman"/>
            <w:sz w:val="32"/>
            <w:highlight w:val="none"/>
            <w:shd w:val="clear" w:color="auto" w:fill="FFFFFF"/>
          </w:rPr>
          <w:t>人，天数为</w:t>
        </w:r>
      </w:ins>
      <w:ins w:id="29" w:author="lin1111" w:date="2022-09-04T11:40:10Z">
        <w:r>
          <w:rPr>
            <w:rFonts w:hint="eastAsia" w:ascii="仿宋_GB2312" w:hAnsi="黑体" w:eastAsia="仿宋_GB2312" w:cs="仿宋_GB2312"/>
            <w:sz w:val="32"/>
            <w:szCs w:val="32"/>
            <w:highlight w:val="none"/>
            <w:lang w:eastAsia="zh-CN"/>
          </w:rPr>
          <w:t>0</w:t>
        </w:r>
      </w:ins>
      <w:ins w:id="30" w:author="lin1111" w:date="2022-09-04T11:40:10Z">
        <w:r>
          <w:rPr>
            <w:rFonts w:ascii="Times New Roman" w:hAnsi="Times New Roman" w:eastAsia="仿宋_GB2312" w:cs="Times New Roman"/>
            <w:sz w:val="32"/>
            <w:highlight w:val="none"/>
            <w:shd w:val="clear" w:color="auto" w:fill="FFFFFF"/>
          </w:rPr>
          <w:t>天，主要任务为</w:t>
        </w:r>
      </w:ins>
      <w:ins w:id="31" w:author="lin1111" w:date="2022-09-04T11:40:10Z">
        <w:r>
          <w:rPr>
            <w:rFonts w:hint="eastAsia" w:ascii="Times New Roman" w:hAnsi="Times New Roman" w:eastAsia="仿宋_GB2312" w:cs="Times New Roman"/>
            <w:sz w:val="32"/>
            <w:highlight w:val="none"/>
            <w:shd w:val="clear" w:color="auto" w:fill="FFFFFF"/>
            <w:lang w:eastAsia="zh-CN"/>
          </w:rPr>
          <w:t>无；</w:t>
        </w:r>
      </w:ins>
      <w:ins w:id="32" w:author="lin1111" w:date="2022-09-04T11:40:10Z">
        <w:r>
          <w:rPr>
            <w:rFonts w:hint="eastAsia" w:ascii="仿宋_GB2312" w:hAnsi="仿宋_GB2312" w:eastAsia="仿宋_GB2312" w:cs="仿宋_GB2312"/>
            <w:sz w:val="32"/>
            <w:shd w:val="clear" w:color="auto" w:fill="FFFFFF"/>
          </w:rPr>
          <w:t>公务用车购置及运行费</w:t>
        </w:r>
      </w:ins>
      <w:ins w:id="33" w:author="lin1111" w:date="2022-09-04T11:40:10Z">
        <w:r>
          <w:rPr>
            <w:rFonts w:hint="eastAsia" w:ascii="仿宋_GB2312" w:hAnsi="仿宋_GB2312" w:eastAsia="仿宋_GB2312" w:cs="仿宋_GB2312"/>
            <w:sz w:val="32"/>
            <w:szCs w:val="22"/>
            <w:shd w:val="clear" w:color="auto" w:fill="FFFFFF"/>
            <w:lang w:val="en-US" w:eastAsia="zh-CN"/>
          </w:rPr>
          <w:t>1.05</w:t>
        </w:r>
      </w:ins>
      <w:ins w:id="34" w:author="lin1111" w:date="2022-09-04T11:40:10Z">
        <w:r>
          <w:rPr>
            <w:rFonts w:hint="eastAsia" w:ascii="仿宋_GB2312" w:hAnsi="仿宋_GB2312" w:eastAsia="仿宋_GB2312" w:cs="仿宋_GB2312"/>
            <w:sz w:val="32"/>
            <w:szCs w:val="22"/>
            <w:shd w:val="clear" w:color="auto" w:fill="FFFFFF"/>
          </w:rPr>
          <w:t>万元（其中，</w:t>
        </w:r>
      </w:ins>
      <w:ins w:id="35" w:author="lin1111" w:date="2022-09-04T11:40:10Z">
        <w:r>
          <w:rPr>
            <w:rFonts w:hint="eastAsia" w:ascii="仿宋_GB2312" w:hAnsi="仿宋_GB2312" w:eastAsia="仿宋_GB2312" w:cs="仿宋_GB2312"/>
            <w:sz w:val="32"/>
            <w:shd w:val="clear" w:color="auto" w:fill="FFFFFF"/>
          </w:rPr>
          <w:t>公务用车购置费</w:t>
        </w:r>
      </w:ins>
      <w:ins w:id="36" w:author="lin1111" w:date="2022-09-04T11:40:10Z">
        <w:r>
          <w:rPr>
            <w:rFonts w:hint="eastAsia" w:ascii="仿宋_GB2312" w:hAnsi="仿宋_GB2312" w:eastAsia="仿宋_GB2312" w:cs="仿宋_GB2312"/>
            <w:sz w:val="32"/>
            <w:szCs w:val="22"/>
            <w:shd w:val="clear" w:color="auto" w:fill="FFFFFF"/>
            <w:lang w:val="en-US" w:eastAsia="zh-CN"/>
          </w:rPr>
          <w:t>0</w:t>
        </w:r>
      </w:ins>
      <w:ins w:id="37" w:author="lin1111" w:date="2022-09-04T11:40:10Z">
        <w:r>
          <w:rPr>
            <w:rFonts w:hint="eastAsia" w:ascii="仿宋_GB2312" w:hAnsi="仿宋_GB2312" w:eastAsia="仿宋_GB2312" w:cs="仿宋_GB2312"/>
            <w:sz w:val="32"/>
            <w:szCs w:val="22"/>
            <w:shd w:val="clear" w:color="auto" w:fill="FFFFFF"/>
          </w:rPr>
          <w:t>万元</w:t>
        </w:r>
      </w:ins>
      <w:ins w:id="38" w:author="lin1111" w:date="2022-09-04T11:40:10Z">
        <w:r>
          <w:rPr>
            <w:rFonts w:hint="eastAsia" w:ascii="仿宋_GB2312" w:hAnsi="仿宋_GB2312" w:eastAsia="仿宋_GB2312" w:cs="仿宋_GB2312"/>
            <w:sz w:val="32"/>
            <w:shd w:val="clear" w:color="auto" w:fill="FFFFFF"/>
          </w:rPr>
          <w:t>，公务用车运行费</w:t>
        </w:r>
      </w:ins>
      <w:ins w:id="39" w:author="lin1111" w:date="2022-09-04T11:40:10Z">
        <w:r>
          <w:rPr>
            <w:rFonts w:hint="eastAsia" w:ascii="仿宋_GB2312" w:hAnsi="仿宋_GB2312" w:eastAsia="仿宋_GB2312" w:cs="仿宋_GB2312"/>
            <w:sz w:val="32"/>
            <w:szCs w:val="22"/>
            <w:shd w:val="clear" w:color="auto" w:fill="FFFFFF"/>
            <w:lang w:val="en-US" w:eastAsia="zh-CN"/>
          </w:rPr>
          <w:t>1.05</w:t>
        </w:r>
      </w:ins>
      <w:ins w:id="40" w:author="lin1111" w:date="2022-09-04T11:40:10Z">
        <w:r>
          <w:rPr>
            <w:rFonts w:hint="eastAsia" w:ascii="仿宋_GB2312" w:hAnsi="仿宋_GB2312" w:eastAsia="仿宋_GB2312" w:cs="仿宋_GB2312"/>
            <w:sz w:val="32"/>
            <w:szCs w:val="22"/>
            <w:shd w:val="clear" w:color="auto" w:fill="FFFFFF"/>
          </w:rPr>
          <w:t>万元）</w:t>
        </w:r>
      </w:ins>
      <w:ins w:id="41" w:author="lin1111" w:date="2022-09-04T11:40:10Z">
        <w:r>
          <w:rPr>
            <w:rFonts w:hint="eastAsia" w:ascii="仿宋_GB2312" w:hAnsi="仿宋_GB2312" w:eastAsia="仿宋_GB2312" w:cs="仿宋_GB2312"/>
            <w:sz w:val="32"/>
            <w:shd w:val="clear" w:color="auto" w:fill="FFFFFF"/>
          </w:rPr>
          <w:t>，与上年预算持平</w:t>
        </w:r>
      </w:ins>
      <w:ins w:id="42" w:author="lin1111" w:date="2022-09-04T11:40:10Z">
        <w:r>
          <w:rPr>
            <w:rFonts w:hint="eastAsia" w:ascii="仿宋_GB2312" w:hAnsi="仿宋_GB2312" w:eastAsia="仿宋_GB2312" w:cs="仿宋_GB2312"/>
            <w:sz w:val="32"/>
            <w:shd w:val="clear" w:color="auto" w:fill="FFFFFF"/>
            <w:lang w:val="en-US" w:eastAsia="zh-CN"/>
          </w:rPr>
          <w:t>，</w:t>
        </w:r>
      </w:ins>
      <w:ins w:id="43" w:author="lin1111" w:date="2022-09-04T11:40:10Z">
        <w:r>
          <w:rPr>
            <w:rFonts w:hint="eastAsia" w:ascii="仿宋_GB2312" w:hAnsi="仿宋_GB2312" w:eastAsia="仿宋_GB2312" w:cs="仿宋_GB2312"/>
            <w:sz w:val="32"/>
            <w:shd w:val="clear" w:color="auto" w:fill="FFFFFF"/>
          </w:rPr>
          <w:t>主要原因</w:t>
        </w:r>
      </w:ins>
      <w:ins w:id="44" w:author="lin1111" w:date="2022-09-04T11:40:10Z">
        <w:r>
          <w:rPr>
            <w:rFonts w:hint="eastAsia" w:ascii="仿宋_GB2312" w:hAnsi="仿宋_GB2312" w:eastAsia="仿宋_GB2312" w:cs="仿宋_GB2312"/>
            <w:sz w:val="32"/>
            <w:shd w:val="clear" w:color="auto" w:fill="FFFFFF"/>
            <w:lang w:eastAsia="zh-CN"/>
          </w:rPr>
          <w:t>是</w:t>
        </w:r>
      </w:ins>
      <w:ins w:id="45" w:author="lin1111" w:date="2022-09-04T11:40:10Z">
        <w:r>
          <w:rPr>
            <w:rFonts w:hint="eastAsia" w:ascii="仿宋_GB2312" w:hAnsi="仿宋_GB2312" w:eastAsia="仿宋_GB2312" w:cs="仿宋_GB2312"/>
            <w:sz w:val="32"/>
            <w:highlight w:val="none"/>
            <w:shd w:val="clear" w:color="auto" w:fill="FFFFFF"/>
            <w:lang w:eastAsia="zh-CN"/>
          </w:rPr>
          <w:t>公车运行需要保持平稳</w:t>
        </w:r>
      </w:ins>
      <w:ins w:id="46" w:author="lin1111" w:date="2022-09-04T11:40:10Z">
        <w:r>
          <w:rPr>
            <w:rFonts w:hint="eastAsia" w:ascii="仿宋_GB2312" w:hAnsi="仿宋_GB2312" w:eastAsia="仿宋_GB2312" w:cs="仿宋_GB2312"/>
            <w:sz w:val="32"/>
            <w:highlight w:val="none"/>
            <w:shd w:val="clear" w:color="auto" w:fill="FFFFFF"/>
          </w:rPr>
          <w:t>。</w:t>
        </w:r>
      </w:ins>
      <w:ins w:id="47" w:author="lin1111" w:date="2022-09-04T11:40:10Z">
        <w:r>
          <w:rPr>
            <w:rFonts w:hint="eastAsia" w:ascii="仿宋_GB2312" w:hAnsi="仿宋_GB2312" w:eastAsia="仿宋_GB2312" w:cs="仿宋_GB2312"/>
            <w:sz w:val="32"/>
            <w:shd w:val="clear" w:color="auto" w:fill="FFFFFF"/>
          </w:rPr>
          <w:t>公务车保有量</w:t>
        </w:r>
      </w:ins>
      <w:ins w:id="48" w:author="lin1111" w:date="2022-09-04T11:40:10Z">
        <w:r>
          <w:rPr>
            <w:rFonts w:hint="eastAsia" w:ascii="仿宋_GB2312" w:hAnsi="仿宋_GB2312" w:eastAsia="仿宋_GB2312" w:cs="仿宋_GB2312"/>
            <w:sz w:val="32"/>
            <w:szCs w:val="22"/>
            <w:shd w:val="clear" w:color="auto" w:fill="FFFFFF"/>
            <w:lang w:val="en-US" w:eastAsia="zh-CN"/>
          </w:rPr>
          <w:t>1</w:t>
        </w:r>
      </w:ins>
      <w:ins w:id="49" w:author="lin1111" w:date="2022-09-04T11:40:10Z">
        <w:r>
          <w:rPr>
            <w:rFonts w:hint="eastAsia" w:ascii="仿宋_GB2312" w:hAnsi="仿宋_GB2312" w:eastAsia="仿宋_GB2312" w:cs="仿宋_GB2312"/>
            <w:sz w:val="32"/>
            <w:szCs w:val="22"/>
            <w:shd w:val="clear" w:color="auto" w:fill="FFFFFF"/>
          </w:rPr>
          <w:t>辆，计划购置</w:t>
        </w:r>
      </w:ins>
      <w:ins w:id="50" w:author="lin1111" w:date="2022-09-04T11:40:10Z">
        <w:r>
          <w:rPr>
            <w:rFonts w:hint="eastAsia" w:ascii="仿宋_GB2312" w:hAnsi="仿宋_GB2312" w:eastAsia="仿宋_GB2312" w:cs="仿宋_GB2312"/>
            <w:sz w:val="32"/>
            <w:szCs w:val="22"/>
            <w:shd w:val="clear" w:color="auto" w:fill="FFFFFF"/>
            <w:lang w:val="en-US" w:eastAsia="zh-CN"/>
          </w:rPr>
          <w:t>0</w:t>
        </w:r>
      </w:ins>
      <w:ins w:id="51" w:author="lin1111" w:date="2022-09-04T11:40:10Z">
        <w:r>
          <w:rPr>
            <w:rFonts w:hint="eastAsia" w:ascii="仿宋_GB2312" w:hAnsi="仿宋_GB2312" w:eastAsia="仿宋_GB2312" w:cs="仿宋_GB2312"/>
            <w:sz w:val="32"/>
            <w:szCs w:val="22"/>
            <w:shd w:val="clear" w:color="auto" w:fill="FFFFFF"/>
          </w:rPr>
          <w:t>辆</w:t>
        </w:r>
      </w:ins>
      <w:ins w:id="52" w:author="lin1111" w:date="2022-09-04T11:40:10Z">
        <w:r>
          <w:rPr>
            <w:rFonts w:hint="eastAsia" w:ascii="仿宋_GB2312" w:hAnsi="仿宋_GB2312" w:eastAsia="仿宋_GB2312" w:cs="仿宋_GB2312"/>
            <w:sz w:val="32"/>
            <w:shd w:val="clear" w:color="auto" w:fill="FFFFFF"/>
          </w:rPr>
          <w:t>；</w:t>
        </w:r>
      </w:ins>
      <w:ins w:id="53" w:author="lin1111" w:date="2022-09-04T11:40:10Z">
        <w:r>
          <w:rPr>
            <w:rFonts w:hint="eastAsia" w:ascii="仿宋_GB2312" w:hAnsi="仿宋_GB2312" w:eastAsia="仿宋_GB2312" w:cs="仿宋_GB2312"/>
            <w:sz w:val="32"/>
            <w:szCs w:val="22"/>
            <w:shd w:val="clear" w:color="auto" w:fill="FFFFFF"/>
          </w:rPr>
          <w:t>公务接待费</w:t>
        </w:r>
      </w:ins>
      <w:ins w:id="54" w:author="lin1111" w:date="2022-09-04T11:40:10Z">
        <w:r>
          <w:rPr>
            <w:rFonts w:hint="eastAsia" w:ascii="仿宋_GB2312" w:hAnsi="仿宋_GB2312" w:eastAsia="仿宋_GB2312" w:cs="仿宋_GB2312"/>
            <w:sz w:val="32"/>
            <w:szCs w:val="22"/>
            <w:shd w:val="clear" w:color="auto" w:fill="FFFFFF"/>
            <w:lang w:val="en-US" w:eastAsia="zh-CN"/>
          </w:rPr>
          <w:t>0</w:t>
        </w:r>
      </w:ins>
      <w:ins w:id="55" w:author="lin1111" w:date="2022-09-04T11:40:10Z">
        <w:r>
          <w:rPr>
            <w:rFonts w:hint="eastAsia" w:ascii="仿宋_GB2312" w:hAnsi="仿宋_GB2312" w:eastAsia="仿宋_GB2312" w:cs="仿宋_GB2312"/>
            <w:sz w:val="32"/>
            <w:shd w:val="clear" w:color="auto" w:fill="FFFFFF"/>
          </w:rPr>
          <w:t>万元，与上年预算持平</w:t>
        </w:r>
      </w:ins>
      <w:ins w:id="56" w:author="lin1111" w:date="2022-09-04T11:40:10Z">
        <w:r>
          <w:rPr>
            <w:rFonts w:hint="eastAsia" w:ascii="仿宋_GB2312" w:hAnsi="仿宋_GB2312" w:eastAsia="仿宋_GB2312" w:cs="仿宋_GB2312"/>
            <w:sz w:val="32"/>
            <w:shd w:val="clear" w:color="auto" w:fill="FFFFFF"/>
            <w:lang w:eastAsia="zh-CN"/>
          </w:rPr>
          <w:t>，</w:t>
        </w:r>
      </w:ins>
      <w:ins w:id="57" w:author="lin1111" w:date="2022-09-04T11:40:10Z">
        <w:r>
          <w:rPr>
            <w:rFonts w:hint="eastAsia" w:ascii="仿宋_GB2312" w:hAnsi="仿宋_GB2312" w:eastAsia="仿宋_GB2312" w:cs="仿宋_GB2312"/>
            <w:sz w:val="32"/>
            <w:shd w:val="clear" w:color="auto" w:fill="FFFFFF"/>
          </w:rPr>
          <w:t>主要原因包括：</w:t>
        </w:r>
      </w:ins>
      <w:ins w:id="58" w:author="lin1111" w:date="2022-09-04T11:40:10Z">
        <w:r>
          <w:rPr>
            <w:rFonts w:hint="eastAsia" w:ascii="仿宋_GB2312" w:hAnsi="仿宋_GB2312" w:eastAsia="仿宋_GB2312" w:cs="仿宋_GB2312"/>
            <w:sz w:val="32"/>
            <w:shd w:val="clear" w:color="auto" w:fill="FFFFFF"/>
            <w:lang w:eastAsia="zh-CN"/>
          </w:rPr>
          <w:t>无此项预算安排。</w:t>
        </w:r>
      </w:ins>
      <w:ins w:id="59" w:author="lin1111" w:date="2022-09-04T11:40:10Z">
        <w:r>
          <w:rPr>
            <w:rFonts w:hint="eastAsia" w:ascii="仿宋_GB2312" w:hAnsi="仿宋_GB2312" w:eastAsia="仿宋_GB2312" w:cs="仿宋_GB2312"/>
            <w:sz w:val="32"/>
            <w:highlight w:val="none"/>
            <w:shd w:val="clear" w:color="auto" w:fill="FFFFFF"/>
            <w:lang w:eastAsia="zh-CN"/>
          </w:rPr>
          <w:t>国内公务接待</w:t>
        </w:r>
      </w:ins>
      <w:ins w:id="60" w:author="lin1111" w:date="2022-09-04T11:40:10Z">
        <w:r>
          <w:rPr>
            <w:rFonts w:hint="eastAsia" w:ascii="Times New Roman" w:hAnsi="Times New Roman" w:eastAsia="仿宋_GB2312" w:cs="Times New Roman"/>
            <w:sz w:val="32"/>
            <w:highlight w:val="none"/>
            <w:shd w:val="clear" w:color="auto" w:fill="FFFFFF"/>
          </w:rPr>
          <w:t>计划</w:t>
        </w:r>
      </w:ins>
      <w:ins w:id="61" w:author="lin1111" w:date="2022-09-04T11:40:10Z">
        <w:r>
          <w:rPr>
            <w:rFonts w:hint="eastAsia" w:ascii="仿宋_GB2312" w:hAnsi="黑体" w:eastAsia="仿宋_GB2312" w:cs="仿宋_GB2312"/>
            <w:sz w:val="32"/>
            <w:szCs w:val="32"/>
            <w:highlight w:val="none"/>
            <w:lang w:val="en-US" w:eastAsia="zh-CN"/>
          </w:rPr>
          <w:t>0</w:t>
        </w:r>
      </w:ins>
      <w:ins w:id="62" w:author="lin1111" w:date="2022-09-04T11:40:10Z">
        <w:r>
          <w:rPr>
            <w:rFonts w:hint="eastAsia" w:ascii="仿宋_GB2312" w:hAnsi="黑体" w:eastAsia="仿宋_GB2312" w:cs="仿宋_GB2312"/>
            <w:sz w:val="32"/>
            <w:szCs w:val="32"/>
            <w:highlight w:val="none"/>
          </w:rPr>
          <w:t>批</w:t>
        </w:r>
      </w:ins>
      <w:ins w:id="63" w:author="lin1111" w:date="2022-09-04T11:40:10Z">
        <w:r>
          <w:rPr>
            <w:rFonts w:hint="eastAsia" w:ascii="仿宋_GB2312" w:hAnsi="黑体" w:eastAsia="仿宋_GB2312" w:cs="仿宋_GB2312"/>
            <w:sz w:val="32"/>
            <w:szCs w:val="32"/>
            <w:highlight w:val="none"/>
            <w:lang w:val="en-US" w:eastAsia="zh-CN"/>
          </w:rPr>
          <w:t>0</w:t>
        </w:r>
      </w:ins>
      <w:ins w:id="64" w:author="lin1111" w:date="2022-09-04T11:40:10Z">
        <w:r>
          <w:rPr>
            <w:rFonts w:hint="eastAsia" w:ascii="仿宋_GB2312" w:hAnsi="黑体" w:eastAsia="仿宋_GB2312" w:cs="仿宋_GB2312"/>
            <w:sz w:val="32"/>
            <w:szCs w:val="32"/>
            <w:highlight w:val="none"/>
          </w:rPr>
          <w:t>人</w:t>
        </w:r>
      </w:ins>
      <w:ins w:id="65" w:author="lin1111" w:date="2022-09-04T11:40:10Z">
        <w:r>
          <w:rPr>
            <w:rFonts w:hint="eastAsia" w:ascii="仿宋_GB2312" w:hAnsi="黑体" w:eastAsia="仿宋_GB2312" w:cs="仿宋_GB2312"/>
            <w:sz w:val="32"/>
            <w:szCs w:val="32"/>
            <w:highlight w:val="none"/>
            <w:lang w:eastAsia="zh-CN"/>
          </w:rPr>
          <w:t>。</w:t>
        </w:r>
      </w:ins>
    </w:p>
    <w:p>
      <w:pPr>
        <w:ind w:firstLine="640" w:firstLineChars="200"/>
        <w:rPr>
          <w:del w:id="66" w:author="lin1111" w:date="2022-09-04T11:40:10Z"/>
          <w:rFonts w:hint="eastAsia" w:ascii="仿宋_GB2312" w:hAnsi="仿宋_GB2312" w:eastAsia="仿宋_GB2312" w:cs="仿宋_GB2312"/>
          <w:sz w:val="32"/>
          <w:shd w:val="clear" w:color="auto" w:fill="FFFFFF"/>
        </w:rPr>
      </w:pPr>
      <w:del w:id="67" w:author="lin1111" w:date="2022-09-04T11:40:10Z">
        <w:r>
          <w:rPr>
            <w:rFonts w:hint="eastAsia" w:ascii="仿宋_GB2312" w:hAnsi="仿宋_GB2312" w:eastAsia="仿宋_GB2312" w:cs="仿宋_GB2312"/>
            <w:sz w:val="32"/>
            <w:shd w:val="clear" w:color="auto" w:fill="FFFFFF"/>
          </w:rPr>
          <w:delText>因公出国（境）经费</w:delText>
        </w:r>
      </w:del>
      <w:del w:id="68" w:author="lin1111" w:date="2022-09-04T11:40:10Z">
        <w:r>
          <w:rPr>
            <w:rFonts w:hint="eastAsia" w:ascii="仿宋_GB2312" w:hAnsi="仿宋_GB2312" w:eastAsia="仿宋_GB2312" w:cs="仿宋_GB2312"/>
            <w:sz w:val="32"/>
            <w:szCs w:val="22"/>
            <w:shd w:val="clear" w:color="auto" w:fill="FFFFFF"/>
            <w:lang w:val="en-US" w:eastAsia="zh-CN"/>
          </w:rPr>
          <w:delText>0</w:delText>
        </w:r>
      </w:del>
      <w:del w:id="69" w:author="lin1111" w:date="2022-09-04T11:40:10Z">
        <w:r>
          <w:rPr>
            <w:rFonts w:hint="eastAsia" w:ascii="仿宋_GB2312" w:hAnsi="仿宋_GB2312" w:eastAsia="仿宋_GB2312" w:cs="仿宋_GB2312"/>
            <w:sz w:val="32"/>
            <w:szCs w:val="22"/>
            <w:shd w:val="clear" w:color="auto" w:fill="FFFFFF"/>
          </w:rPr>
          <w:delText>万元</w:delText>
        </w:r>
      </w:del>
      <w:del w:id="70" w:author="lin1111" w:date="2022-09-04T11:40:10Z">
        <w:r>
          <w:rPr>
            <w:rFonts w:hint="eastAsia" w:ascii="仿宋_GB2312" w:hAnsi="仿宋_GB2312" w:eastAsia="仿宋_GB2312" w:cs="仿宋_GB2312"/>
            <w:sz w:val="32"/>
            <w:shd w:val="clear" w:color="auto" w:fill="FFFFFF"/>
          </w:rPr>
          <w:delText>，与上年预算持平</w:delText>
        </w:r>
      </w:del>
      <w:del w:id="71" w:author="lin1111" w:date="2022-09-04T11:40:10Z">
        <w:r>
          <w:rPr>
            <w:rFonts w:hint="eastAsia" w:ascii="仿宋_GB2312" w:hAnsi="仿宋_GB2312" w:eastAsia="仿宋_GB2312" w:cs="仿宋_GB2312"/>
            <w:sz w:val="32"/>
            <w:shd w:val="clear" w:color="auto" w:fill="FFFFFF"/>
            <w:lang w:val="en-US" w:eastAsia="zh-CN"/>
          </w:rPr>
          <w:delText>，</w:delText>
        </w:r>
      </w:del>
      <w:del w:id="72" w:author="lin1111" w:date="2022-09-04T11:40:10Z">
        <w:r>
          <w:rPr>
            <w:rFonts w:hint="eastAsia" w:ascii="仿宋_GB2312" w:hAnsi="仿宋_GB2312" w:eastAsia="仿宋_GB2312" w:cs="仿宋_GB2312"/>
            <w:sz w:val="32"/>
            <w:shd w:val="clear" w:color="auto" w:fill="FFFFFF"/>
          </w:rPr>
          <w:delText>主要原因包括：</w:delText>
        </w:r>
      </w:del>
      <w:del w:id="73" w:author="lin1111" w:date="2022-09-04T11:40:10Z">
        <w:r>
          <w:rPr>
            <w:rFonts w:hint="eastAsia" w:ascii="仿宋_GB2312" w:hAnsi="仿宋_GB2312" w:eastAsia="仿宋_GB2312" w:cs="仿宋_GB2312"/>
            <w:sz w:val="32"/>
            <w:shd w:val="clear" w:color="auto" w:fill="FFFFFF"/>
            <w:lang w:eastAsia="zh-CN"/>
          </w:rPr>
          <w:delText>无此项预算安排</w:delText>
        </w:r>
      </w:del>
      <w:del w:id="74" w:author="lin1111" w:date="2022-09-04T11:40:10Z">
        <w:r>
          <w:rPr>
            <w:rFonts w:hint="eastAsia" w:ascii="仿宋_GB2312" w:hAnsi="仿宋_GB2312" w:eastAsia="仿宋_GB2312" w:cs="仿宋_GB2312"/>
            <w:sz w:val="32"/>
            <w:shd w:val="clear" w:color="auto" w:fill="FFFFFF"/>
          </w:rPr>
          <w:delText>。公务用车购置及运行费</w:delText>
        </w:r>
      </w:del>
      <w:del w:id="75" w:author="lin1111" w:date="2022-09-04T11:40:10Z">
        <w:r>
          <w:rPr>
            <w:rFonts w:hint="eastAsia" w:ascii="仿宋_GB2312" w:hAnsi="仿宋_GB2312" w:eastAsia="仿宋_GB2312" w:cs="仿宋_GB2312"/>
            <w:sz w:val="32"/>
            <w:szCs w:val="22"/>
            <w:shd w:val="clear" w:color="auto" w:fill="FFFFFF"/>
            <w:lang w:val="en-US" w:eastAsia="zh-CN"/>
          </w:rPr>
          <w:delText>1.05</w:delText>
        </w:r>
      </w:del>
      <w:del w:id="76" w:author="lin1111" w:date="2022-09-04T11:40:10Z">
        <w:r>
          <w:rPr>
            <w:rFonts w:hint="eastAsia" w:ascii="仿宋_GB2312" w:hAnsi="仿宋_GB2312" w:eastAsia="仿宋_GB2312" w:cs="仿宋_GB2312"/>
            <w:sz w:val="32"/>
            <w:szCs w:val="22"/>
            <w:shd w:val="clear" w:color="auto" w:fill="FFFFFF"/>
          </w:rPr>
          <w:delText>万元（其中，</w:delText>
        </w:r>
      </w:del>
      <w:del w:id="77" w:author="lin1111" w:date="2022-09-04T11:40:10Z">
        <w:r>
          <w:rPr>
            <w:rFonts w:hint="eastAsia" w:ascii="仿宋_GB2312" w:hAnsi="仿宋_GB2312" w:eastAsia="仿宋_GB2312" w:cs="仿宋_GB2312"/>
            <w:sz w:val="32"/>
            <w:shd w:val="clear" w:color="auto" w:fill="FFFFFF"/>
          </w:rPr>
          <w:delText>公务用车购置费</w:delText>
        </w:r>
      </w:del>
      <w:del w:id="78" w:author="lin1111" w:date="2022-09-04T11:40:10Z">
        <w:r>
          <w:rPr>
            <w:rFonts w:hint="eastAsia" w:ascii="仿宋_GB2312" w:hAnsi="仿宋_GB2312" w:eastAsia="仿宋_GB2312" w:cs="仿宋_GB2312"/>
            <w:sz w:val="32"/>
            <w:szCs w:val="22"/>
            <w:shd w:val="clear" w:color="auto" w:fill="FFFFFF"/>
            <w:lang w:val="en-US" w:eastAsia="zh-CN"/>
          </w:rPr>
          <w:delText>0</w:delText>
        </w:r>
      </w:del>
      <w:del w:id="79" w:author="lin1111" w:date="2022-09-04T11:40:10Z">
        <w:r>
          <w:rPr>
            <w:rFonts w:hint="eastAsia" w:ascii="仿宋_GB2312" w:hAnsi="仿宋_GB2312" w:eastAsia="仿宋_GB2312" w:cs="仿宋_GB2312"/>
            <w:sz w:val="32"/>
            <w:szCs w:val="22"/>
            <w:shd w:val="clear" w:color="auto" w:fill="FFFFFF"/>
          </w:rPr>
          <w:delText>万元</w:delText>
        </w:r>
      </w:del>
      <w:del w:id="80" w:author="lin1111" w:date="2022-09-04T11:40:10Z">
        <w:r>
          <w:rPr>
            <w:rFonts w:hint="eastAsia" w:ascii="仿宋_GB2312" w:hAnsi="仿宋_GB2312" w:eastAsia="仿宋_GB2312" w:cs="仿宋_GB2312"/>
            <w:sz w:val="32"/>
            <w:shd w:val="clear" w:color="auto" w:fill="FFFFFF"/>
          </w:rPr>
          <w:delText>，公务用车运行费</w:delText>
        </w:r>
      </w:del>
      <w:del w:id="81" w:author="lin1111" w:date="2022-09-04T11:40:10Z">
        <w:r>
          <w:rPr>
            <w:rFonts w:hint="eastAsia" w:ascii="仿宋_GB2312" w:hAnsi="仿宋_GB2312" w:eastAsia="仿宋_GB2312" w:cs="仿宋_GB2312"/>
            <w:sz w:val="32"/>
            <w:szCs w:val="22"/>
            <w:shd w:val="clear" w:color="auto" w:fill="FFFFFF"/>
            <w:lang w:val="en-US" w:eastAsia="zh-CN"/>
          </w:rPr>
          <w:delText>1.05</w:delText>
        </w:r>
      </w:del>
      <w:del w:id="82" w:author="lin1111" w:date="2022-09-04T11:40:10Z">
        <w:r>
          <w:rPr>
            <w:rFonts w:hint="eastAsia" w:ascii="仿宋_GB2312" w:hAnsi="仿宋_GB2312" w:eastAsia="仿宋_GB2312" w:cs="仿宋_GB2312"/>
            <w:sz w:val="32"/>
            <w:szCs w:val="22"/>
            <w:shd w:val="clear" w:color="auto" w:fill="FFFFFF"/>
          </w:rPr>
          <w:delText>万元）</w:delText>
        </w:r>
      </w:del>
      <w:del w:id="83" w:author="lin1111" w:date="2022-09-04T11:40:10Z">
        <w:r>
          <w:rPr>
            <w:rFonts w:hint="eastAsia" w:ascii="仿宋_GB2312" w:hAnsi="仿宋_GB2312" w:eastAsia="仿宋_GB2312" w:cs="仿宋_GB2312"/>
            <w:sz w:val="32"/>
            <w:shd w:val="clear" w:color="auto" w:fill="FFFFFF"/>
          </w:rPr>
          <w:delText>，与上年预算持平</w:delText>
        </w:r>
      </w:del>
      <w:del w:id="84" w:author="lin1111" w:date="2022-09-04T11:40:10Z">
        <w:r>
          <w:rPr>
            <w:rFonts w:hint="eastAsia" w:ascii="仿宋_GB2312" w:hAnsi="仿宋_GB2312" w:eastAsia="仿宋_GB2312" w:cs="仿宋_GB2312"/>
            <w:sz w:val="32"/>
            <w:shd w:val="clear" w:color="auto" w:fill="FFFFFF"/>
            <w:lang w:val="en-US" w:eastAsia="zh-CN"/>
          </w:rPr>
          <w:delText>，</w:delText>
        </w:r>
      </w:del>
      <w:del w:id="85" w:author="lin1111" w:date="2022-09-04T11:40:10Z">
        <w:r>
          <w:rPr>
            <w:rFonts w:hint="eastAsia" w:ascii="仿宋_GB2312" w:hAnsi="仿宋_GB2312" w:eastAsia="仿宋_GB2312" w:cs="仿宋_GB2312"/>
            <w:sz w:val="32"/>
            <w:shd w:val="clear" w:color="auto" w:fill="FFFFFF"/>
          </w:rPr>
          <w:delText>主要原因</w:delText>
        </w:r>
      </w:del>
      <w:del w:id="86" w:author="lin1111" w:date="2022-09-04T11:40:10Z">
        <w:r>
          <w:rPr>
            <w:rFonts w:hint="eastAsia" w:ascii="仿宋_GB2312" w:hAnsi="仿宋_GB2312" w:eastAsia="仿宋_GB2312" w:cs="仿宋_GB2312"/>
            <w:sz w:val="32"/>
            <w:shd w:val="clear" w:color="auto" w:fill="FFFFFF"/>
            <w:lang w:eastAsia="zh-CN"/>
          </w:rPr>
          <w:delText>是</w:delText>
        </w:r>
      </w:del>
      <w:del w:id="87" w:author="lin1111" w:date="2022-09-04T11:40:10Z">
        <w:r>
          <w:rPr>
            <w:rFonts w:hint="eastAsia" w:ascii="仿宋_GB2312" w:hAnsi="仿宋_GB2312" w:eastAsia="仿宋_GB2312" w:cs="仿宋_GB2312"/>
            <w:sz w:val="32"/>
            <w:highlight w:val="none"/>
            <w:shd w:val="clear" w:color="auto" w:fill="FFFFFF"/>
            <w:lang w:eastAsia="zh-CN"/>
          </w:rPr>
          <w:delText>公车运行需要保持平稳</w:delText>
        </w:r>
      </w:del>
      <w:del w:id="88" w:author="lin1111" w:date="2022-09-04T11:40:10Z">
        <w:r>
          <w:rPr>
            <w:rFonts w:hint="eastAsia" w:ascii="仿宋_GB2312" w:hAnsi="仿宋_GB2312" w:eastAsia="仿宋_GB2312" w:cs="仿宋_GB2312"/>
            <w:sz w:val="32"/>
            <w:highlight w:val="none"/>
            <w:shd w:val="clear" w:color="auto" w:fill="FFFFFF"/>
          </w:rPr>
          <w:delText>。</w:delText>
        </w:r>
      </w:del>
      <w:del w:id="89" w:author="lin1111" w:date="2022-09-04T11:40:10Z">
        <w:r>
          <w:rPr>
            <w:rFonts w:hint="eastAsia" w:ascii="仿宋_GB2312" w:hAnsi="仿宋_GB2312" w:eastAsia="仿宋_GB2312" w:cs="仿宋_GB2312"/>
            <w:sz w:val="32"/>
            <w:shd w:val="clear" w:color="auto" w:fill="FFFFFF"/>
          </w:rPr>
          <w:delText>公务车保有量</w:delText>
        </w:r>
      </w:del>
      <w:del w:id="90" w:author="lin1111" w:date="2022-09-04T11:40:10Z">
        <w:r>
          <w:rPr>
            <w:rFonts w:hint="eastAsia" w:ascii="仿宋_GB2312" w:hAnsi="仿宋_GB2312" w:eastAsia="仿宋_GB2312" w:cs="仿宋_GB2312"/>
            <w:sz w:val="32"/>
            <w:szCs w:val="22"/>
            <w:shd w:val="clear" w:color="auto" w:fill="FFFFFF"/>
            <w:lang w:val="en-US" w:eastAsia="zh-CN"/>
          </w:rPr>
          <w:delText>1</w:delText>
        </w:r>
      </w:del>
      <w:del w:id="91" w:author="lin1111" w:date="2022-09-04T11:40:10Z">
        <w:r>
          <w:rPr>
            <w:rFonts w:hint="eastAsia" w:ascii="仿宋_GB2312" w:hAnsi="仿宋_GB2312" w:eastAsia="仿宋_GB2312" w:cs="仿宋_GB2312"/>
            <w:sz w:val="32"/>
            <w:szCs w:val="22"/>
            <w:shd w:val="clear" w:color="auto" w:fill="FFFFFF"/>
          </w:rPr>
          <w:delText>辆，计划购置</w:delText>
        </w:r>
      </w:del>
      <w:del w:id="92" w:author="lin1111" w:date="2022-09-04T11:40:10Z">
        <w:r>
          <w:rPr>
            <w:rFonts w:hint="eastAsia" w:ascii="仿宋_GB2312" w:hAnsi="仿宋_GB2312" w:eastAsia="仿宋_GB2312" w:cs="仿宋_GB2312"/>
            <w:sz w:val="32"/>
            <w:szCs w:val="22"/>
            <w:shd w:val="clear" w:color="auto" w:fill="FFFFFF"/>
            <w:lang w:val="en-US" w:eastAsia="zh-CN"/>
          </w:rPr>
          <w:delText>0</w:delText>
        </w:r>
      </w:del>
      <w:del w:id="93" w:author="lin1111" w:date="2022-09-04T11:40:10Z">
        <w:r>
          <w:rPr>
            <w:rFonts w:hint="eastAsia" w:ascii="仿宋_GB2312" w:hAnsi="仿宋_GB2312" w:eastAsia="仿宋_GB2312" w:cs="仿宋_GB2312"/>
            <w:sz w:val="32"/>
            <w:szCs w:val="22"/>
            <w:shd w:val="clear" w:color="auto" w:fill="FFFFFF"/>
          </w:rPr>
          <w:delText>辆</w:delText>
        </w:r>
      </w:del>
      <w:del w:id="94" w:author="lin1111" w:date="2022-09-04T11:40:10Z">
        <w:r>
          <w:rPr>
            <w:rFonts w:hint="eastAsia" w:ascii="仿宋_GB2312" w:hAnsi="仿宋_GB2312" w:eastAsia="仿宋_GB2312" w:cs="仿宋_GB2312"/>
            <w:sz w:val="32"/>
            <w:shd w:val="clear" w:color="auto" w:fill="FFFFFF"/>
          </w:rPr>
          <w:delText>；</w:delText>
        </w:r>
      </w:del>
      <w:del w:id="95" w:author="lin1111" w:date="2022-09-04T11:40:10Z">
        <w:r>
          <w:rPr>
            <w:rFonts w:hint="eastAsia" w:ascii="仿宋_GB2312" w:hAnsi="仿宋_GB2312" w:eastAsia="仿宋_GB2312" w:cs="仿宋_GB2312"/>
            <w:sz w:val="32"/>
            <w:szCs w:val="22"/>
            <w:shd w:val="clear" w:color="auto" w:fill="FFFFFF"/>
          </w:rPr>
          <w:delText>公务接待费</w:delText>
        </w:r>
      </w:del>
      <w:del w:id="96" w:author="lin1111" w:date="2022-09-04T11:40:10Z">
        <w:r>
          <w:rPr>
            <w:rFonts w:hint="eastAsia" w:ascii="仿宋_GB2312" w:hAnsi="仿宋_GB2312" w:eastAsia="仿宋_GB2312" w:cs="仿宋_GB2312"/>
            <w:sz w:val="32"/>
            <w:szCs w:val="22"/>
            <w:shd w:val="clear" w:color="auto" w:fill="FFFFFF"/>
            <w:lang w:val="en-US" w:eastAsia="zh-CN"/>
          </w:rPr>
          <w:delText>0</w:delText>
        </w:r>
      </w:del>
      <w:del w:id="97" w:author="lin1111" w:date="2022-09-04T11:40:10Z">
        <w:r>
          <w:rPr>
            <w:rFonts w:hint="eastAsia" w:ascii="仿宋_GB2312" w:hAnsi="仿宋_GB2312" w:eastAsia="仿宋_GB2312" w:cs="仿宋_GB2312"/>
            <w:sz w:val="32"/>
            <w:shd w:val="clear" w:color="auto" w:fill="FFFFFF"/>
          </w:rPr>
          <w:delText>万元，与上年预算持平</w:delText>
        </w:r>
      </w:del>
      <w:del w:id="98" w:author="lin1111" w:date="2022-09-04T11:40:10Z">
        <w:r>
          <w:rPr>
            <w:rFonts w:hint="eastAsia" w:ascii="仿宋_GB2312" w:hAnsi="仿宋_GB2312" w:eastAsia="仿宋_GB2312" w:cs="仿宋_GB2312"/>
            <w:sz w:val="32"/>
            <w:shd w:val="clear" w:color="auto" w:fill="FFFFFF"/>
            <w:lang w:eastAsia="zh-CN"/>
          </w:rPr>
          <w:delText>，</w:delText>
        </w:r>
      </w:del>
      <w:del w:id="99" w:author="lin1111" w:date="2022-09-04T11:40:10Z">
        <w:r>
          <w:rPr>
            <w:rFonts w:hint="eastAsia" w:ascii="仿宋_GB2312" w:hAnsi="仿宋_GB2312" w:eastAsia="仿宋_GB2312" w:cs="仿宋_GB2312"/>
            <w:sz w:val="32"/>
            <w:shd w:val="clear" w:color="auto" w:fill="FFFFFF"/>
          </w:rPr>
          <w:delText>主要原因包括：</w:delText>
        </w:r>
      </w:del>
      <w:del w:id="100" w:author="lin1111" w:date="2022-09-04T11:40:10Z">
        <w:r>
          <w:rPr>
            <w:rFonts w:hint="eastAsia" w:ascii="仿宋_GB2312" w:hAnsi="仿宋_GB2312" w:eastAsia="仿宋_GB2312" w:cs="仿宋_GB2312"/>
            <w:sz w:val="32"/>
            <w:shd w:val="clear" w:color="auto" w:fill="FFFFFF"/>
            <w:lang w:eastAsia="zh-CN"/>
          </w:rPr>
          <w:delText>无此项预算安排。</w:delText>
        </w:r>
      </w:del>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仿宋_GB2312" w:eastAsia="仿宋_GB2312" w:cs="仿宋_GB2312"/>
          <w:sz w:val="32"/>
          <w:szCs w:val="32"/>
          <w:lang w:eastAsia="zh-CN"/>
        </w:rPr>
        <w:t>海口市工程项目审计中心</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ascii="Times New Roman" w:hAnsi="Times New Roman" w:eastAsia="仿宋_GB2312" w:cs="Times New Roman"/>
          <w:sz w:val="32"/>
          <w:highlight w:val="none"/>
          <w:shd w:val="clear" w:color="auto" w:fill="FFFFFF"/>
        </w:rPr>
        <w:t>因公出国（境）经费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年预算持平。主要原因包括：</w:t>
      </w:r>
      <w:r>
        <w:rPr>
          <w:rFonts w:hint="eastAsia" w:ascii="Times New Roman" w:hAnsi="Times New Roman" w:eastAsia="仿宋_GB2312" w:cs="Times New Roman"/>
          <w:sz w:val="32"/>
          <w:highlight w:val="none"/>
          <w:shd w:val="clear" w:color="auto" w:fill="FFFFFF"/>
          <w:lang w:eastAsia="zh-CN"/>
        </w:rPr>
        <w:t>无此项预算安排</w:t>
      </w:r>
      <w:r>
        <w:rPr>
          <w:rFonts w:hint="eastAsia" w:ascii="Times New Roman" w:hAnsi="Times New Roman" w:eastAsia="仿宋_GB2312" w:cs="Times New Roman"/>
          <w:sz w:val="32"/>
          <w:highlight w:val="none"/>
          <w:shd w:val="clear" w:color="auto" w:fill="FFFFFF"/>
        </w:rPr>
        <w:t>。</w:t>
      </w:r>
      <w:ins w:id="101" w:author="ccp" w:date="2022-09-08T17:55:34Z">
        <w:r>
          <w:rPr>
            <w:rFonts w:ascii="Times New Roman" w:hAnsi="Times New Roman" w:eastAsia="仿宋_GB2312" w:cs="Times New Roman"/>
            <w:sz w:val="32"/>
            <w:highlight w:val="none"/>
            <w:shd w:val="clear" w:color="auto" w:fill="FFFFFF"/>
          </w:rPr>
          <w:t>根据</w:t>
        </w:r>
      </w:ins>
      <w:ins w:id="102" w:author="ccp" w:date="2022-09-08T17:55:34Z">
        <w:r>
          <w:rPr>
            <w:rFonts w:hint="eastAsia" w:ascii="Times New Roman" w:hAnsi="Times New Roman" w:eastAsia="仿宋_GB2312" w:cs="Times New Roman"/>
            <w:sz w:val="32"/>
            <w:highlight w:val="none"/>
            <w:shd w:val="clear" w:color="auto" w:fill="FFFFFF"/>
            <w:lang w:eastAsia="zh-CN"/>
          </w:rPr>
          <w:t>上级部门及</w:t>
        </w:r>
      </w:ins>
      <w:ins w:id="103" w:author="ccp" w:date="2022-09-08T17:55:34Z">
        <w:r>
          <w:rPr>
            <w:rFonts w:ascii="Times New Roman" w:hAnsi="Times New Roman" w:eastAsia="仿宋_GB2312" w:cs="Times New Roman"/>
            <w:sz w:val="32"/>
            <w:highlight w:val="none"/>
            <w:shd w:val="clear" w:color="auto" w:fill="FFFFFF"/>
          </w:rPr>
          <w:t>外事部门等安排的</w:t>
        </w:r>
      </w:ins>
      <w:ins w:id="104" w:author="ccp" w:date="2022-09-08T17:55:34Z">
        <w:r>
          <w:rPr>
            <w:rFonts w:hint="eastAsia" w:ascii="仿宋_GB2312" w:hAnsi="黑体" w:eastAsia="仿宋_GB2312" w:cs="仿宋_GB2312"/>
            <w:sz w:val="32"/>
            <w:szCs w:val="32"/>
            <w:highlight w:val="none"/>
            <w:lang w:eastAsia="zh-CN"/>
          </w:rPr>
          <w:t>2</w:t>
        </w:r>
      </w:ins>
      <w:ins w:id="105" w:author="ccp" w:date="2022-09-08T17:55:34Z">
        <w:r>
          <w:rPr>
            <w:rFonts w:hint="eastAsia" w:ascii="仿宋_GB2312" w:hAnsi="黑体" w:eastAsia="仿宋_GB2312" w:cs="仿宋_GB2312"/>
            <w:sz w:val="32"/>
            <w:szCs w:val="32"/>
            <w:highlight w:val="none"/>
            <w:lang w:val="en-US" w:eastAsia="zh-CN"/>
          </w:rPr>
          <w:t>021</w:t>
        </w:r>
      </w:ins>
      <w:ins w:id="106" w:author="ccp" w:date="2022-09-08T17:55:34Z">
        <w:r>
          <w:rPr>
            <w:rFonts w:ascii="Times New Roman" w:hAnsi="Times New Roman" w:eastAsia="仿宋_GB2312" w:cs="Times New Roman"/>
            <w:sz w:val="32"/>
            <w:highlight w:val="none"/>
            <w:shd w:val="clear" w:color="auto" w:fill="FFFFFF"/>
          </w:rPr>
          <w:t>年出国计划，拟安排出国（境）</w:t>
        </w:r>
      </w:ins>
      <w:ins w:id="107" w:author="ccp" w:date="2022-09-08T17:55:34Z">
        <w:r>
          <w:rPr>
            <w:rFonts w:hint="eastAsia" w:ascii="Times New Roman" w:hAnsi="Times New Roman" w:eastAsia="仿宋_GB2312" w:cs="Times New Roman"/>
            <w:sz w:val="32"/>
            <w:highlight w:val="none"/>
            <w:shd w:val="clear" w:color="auto" w:fill="FFFFFF"/>
          </w:rPr>
          <w:t>团（</w:t>
        </w:r>
      </w:ins>
      <w:ins w:id="108" w:author="ccp" w:date="2022-09-08T17:55:34Z">
        <w:r>
          <w:rPr>
            <w:rFonts w:ascii="Times New Roman" w:hAnsi="Times New Roman" w:eastAsia="仿宋_GB2312" w:cs="Times New Roman"/>
            <w:sz w:val="32"/>
            <w:highlight w:val="none"/>
            <w:shd w:val="clear" w:color="auto" w:fill="FFFFFF"/>
          </w:rPr>
          <w:t>组</w:t>
        </w:r>
      </w:ins>
      <w:ins w:id="109" w:author="ccp" w:date="2022-09-08T17:55:34Z">
        <w:r>
          <w:rPr>
            <w:rFonts w:hint="eastAsia" w:ascii="Times New Roman" w:hAnsi="Times New Roman" w:eastAsia="仿宋_GB2312" w:cs="Times New Roman"/>
            <w:sz w:val="32"/>
            <w:highlight w:val="none"/>
            <w:shd w:val="clear" w:color="auto" w:fill="FFFFFF"/>
          </w:rPr>
          <w:t>）</w:t>
        </w:r>
      </w:ins>
      <w:ins w:id="110" w:author="ccp" w:date="2022-09-08T17:55:34Z">
        <w:r>
          <w:rPr>
            <w:rFonts w:hint="eastAsia" w:ascii="仿宋_GB2312" w:hAnsi="黑体" w:eastAsia="仿宋_GB2312" w:cs="仿宋_GB2312"/>
            <w:sz w:val="32"/>
            <w:szCs w:val="32"/>
            <w:highlight w:val="none"/>
            <w:lang w:eastAsia="zh-CN"/>
          </w:rPr>
          <w:t>0</w:t>
        </w:r>
      </w:ins>
      <w:ins w:id="111" w:author="ccp" w:date="2022-09-08T17:55:34Z">
        <w:r>
          <w:rPr>
            <w:rFonts w:ascii="Times New Roman" w:hAnsi="Times New Roman" w:eastAsia="仿宋_GB2312" w:cs="Times New Roman"/>
            <w:sz w:val="32"/>
            <w:highlight w:val="none"/>
            <w:shd w:val="clear" w:color="auto" w:fill="FFFFFF"/>
          </w:rPr>
          <w:t>次，出国（境）</w:t>
        </w:r>
      </w:ins>
      <w:ins w:id="112" w:author="ccp" w:date="2022-09-08T17:55:34Z">
        <w:r>
          <w:rPr>
            <w:rFonts w:hint="eastAsia" w:ascii="仿宋_GB2312" w:hAnsi="黑体" w:eastAsia="仿宋_GB2312" w:cs="仿宋_GB2312"/>
            <w:sz w:val="32"/>
            <w:szCs w:val="32"/>
            <w:highlight w:val="none"/>
            <w:lang w:eastAsia="zh-CN"/>
          </w:rPr>
          <w:t>0</w:t>
        </w:r>
      </w:ins>
      <w:ins w:id="113" w:author="ccp" w:date="2022-09-08T17:55:34Z">
        <w:r>
          <w:rPr>
            <w:rFonts w:ascii="Times New Roman" w:hAnsi="Times New Roman" w:eastAsia="仿宋_GB2312" w:cs="Times New Roman"/>
            <w:sz w:val="32"/>
            <w:highlight w:val="none"/>
            <w:shd w:val="clear" w:color="auto" w:fill="FFFFFF"/>
          </w:rPr>
          <w:t>人。出国（境）团组主要包括：1.</w:t>
        </w:r>
      </w:ins>
      <w:ins w:id="114" w:author="ccp" w:date="2022-09-08T17:55:34Z">
        <w:r>
          <w:rPr>
            <w:rFonts w:hint="eastAsia" w:ascii="Times New Roman" w:hAnsi="Times New Roman" w:eastAsia="仿宋_GB2312" w:cs="Times New Roman"/>
            <w:sz w:val="32"/>
            <w:highlight w:val="none"/>
            <w:shd w:val="clear" w:color="auto" w:fill="FFFFFF"/>
            <w:lang w:eastAsia="zh-CN"/>
          </w:rPr>
          <w:t>无</w:t>
        </w:r>
      </w:ins>
      <w:ins w:id="115" w:author="ccp" w:date="2022-09-08T17:55:34Z">
        <w:r>
          <w:rPr>
            <w:rFonts w:ascii="Times New Roman" w:hAnsi="Times New Roman" w:eastAsia="仿宋_GB2312" w:cs="Times New Roman"/>
            <w:sz w:val="32"/>
            <w:highlight w:val="none"/>
            <w:shd w:val="clear" w:color="auto" w:fill="FFFFFF"/>
          </w:rPr>
          <w:t>团组：目的地为</w:t>
        </w:r>
      </w:ins>
      <w:ins w:id="116" w:author="ccp" w:date="2022-09-08T17:55:34Z">
        <w:r>
          <w:rPr>
            <w:rFonts w:hint="eastAsia" w:ascii="Times New Roman" w:hAnsi="Times New Roman" w:eastAsia="仿宋_GB2312" w:cs="Times New Roman"/>
            <w:sz w:val="32"/>
            <w:highlight w:val="none"/>
            <w:shd w:val="clear" w:color="auto" w:fill="FFFFFF"/>
            <w:lang w:eastAsia="zh-CN"/>
          </w:rPr>
          <w:t>无</w:t>
        </w:r>
      </w:ins>
      <w:ins w:id="117" w:author="ccp" w:date="2022-09-08T17:55:34Z">
        <w:r>
          <w:rPr>
            <w:rFonts w:ascii="Times New Roman" w:hAnsi="Times New Roman" w:eastAsia="仿宋_GB2312" w:cs="Times New Roman"/>
            <w:sz w:val="32"/>
            <w:highlight w:val="none"/>
            <w:shd w:val="clear" w:color="auto" w:fill="FFFFFF"/>
          </w:rPr>
          <w:t>，人数为</w:t>
        </w:r>
      </w:ins>
      <w:ins w:id="118" w:author="ccp" w:date="2022-09-08T17:55:34Z">
        <w:r>
          <w:rPr>
            <w:rFonts w:hint="eastAsia" w:ascii="仿宋_GB2312" w:hAnsi="黑体" w:eastAsia="仿宋_GB2312" w:cs="仿宋_GB2312"/>
            <w:sz w:val="32"/>
            <w:szCs w:val="32"/>
            <w:highlight w:val="none"/>
            <w:lang w:eastAsia="zh-CN"/>
          </w:rPr>
          <w:t>0</w:t>
        </w:r>
      </w:ins>
      <w:ins w:id="119" w:author="ccp" w:date="2022-09-08T17:55:34Z">
        <w:r>
          <w:rPr>
            <w:rFonts w:ascii="Times New Roman" w:hAnsi="Times New Roman" w:eastAsia="仿宋_GB2312" w:cs="Times New Roman"/>
            <w:sz w:val="32"/>
            <w:highlight w:val="none"/>
            <w:shd w:val="clear" w:color="auto" w:fill="FFFFFF"/>
          </w:rPr>
          <w:t>人，天数为</w:t>
        </w:r>
      </w:ins>
      <w:ins w:id="120" w:author="ccp" w:date="2022-09-08T17:55:34Z">
        <w:r>
          <w:rPr>
            <w:rFonts w:hint="eastAsia" w:ascii="仿宋_GB2312" w:hAnsi="黑体" w:eastAsia="仿宋_GB2312" w:cs="仿宋_GB2312"/>
            <w:sz w:val="32"/>
            <w:szCs w:val="32"/>
            <w:highlight w:val="none"/>
            <w:lang w:eastAsia="zh-CN"/>
          </w:rPr>
          <w:t>0</w:t>
        </w:r>
      </w:ins>
      <w:ins w:id="121" w:author="ccp" w:date="2022-09-08T17:55:34Z">
        <w:r>
          <w:rPr>
            <w:rFonts w:ascii="Times New Roman" w:hAnsi="Times New Roman" w:eastAsia="仿宋_GB2312" w:cs="Times New Roman"/>
            <w:sz w:val="32"/>
            <w:highlight w:val="none"/>
            <w:shd w:val="clear" w:color="auto" w:fill="FFFFFF"/>
          </w:rPr>
          <w:t>天，主要任务为</w:t>
        </w:r>
      </w:ins>
      <w:ins w:id="122" w:author="ccp" w:date="2022-09-08T17:55:34Z">
        <w:r>
          <w:rPr>
            <w:rFonts w:hint="eastAsia" w:ascii="Times New Roman" w:hAnsi="Times New Roman" w:eastAsia="仿宋_GB2312" w:cs="Times New Roman"/>
            <w:sz w:val="32"/>
            <w:highlight w:val="none"/>
            <w:shd w:val="clear" w:color="auto" w:fill="FFFFFF"/>
            <w:lang w:eastAsia="zh-CN"/>
          </w:rPr>
          <w:t>无；</w:t>
        </w:r>
      </w:ins>
      <w:r>
        <w:rPr>
          <w:rFonts w:ascii="Times New Roman" w:hAnsi="Times New Roman" w:eastAsia="仿宋_GB2312" w:cs="Times New Roman"/>
          <w:sz w:val="32"/>
          <w:highlight w:val="none"/>
          <w:shd w:val="clear" w:color="auto" w:fill="FFFFFF"/>
        </w:rPr>
        <w:t>公务用车购置及运行费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w:t>
      </w:r>
      <w:r>
        <w:rPr>
          <w:rFonts w:hint="eastAsia" w:ascii="Times New Roman" w:hAnsi="Times New Roman" w:eastAsia="仿宋_GB2312" w:cs="Times New Roman"/>
          <w:sz w:val="32"/>
          <w:highlight w:val="none"/>
          <w:shd w:val="clear" w:color="auto" w:fill="FFFFFF"/>
          <w:lang w:eastAsia="zh-CN"/>
        </w:rPr>
        <w:t>持平</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无此项预算安排</w:t>
      </w:r>
      <w:r>
        <w:rPr>
          <w:rFonts w:hint="eastAsia" w:ascii="Times New Roman" w:hAnsi="Times New Roman" w:eastAsia="仿宋_GB2312" w:cs="Times New Roman"/>
          <w:sz w:val="32"/>
          <w:highlight w:val="none"/>
          <w:shd w:val="clear" w:color="auto" w:fill="FFFFFF"/>
        </w:rPr>
        <w:t>；公务车保有量</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辆，计划购置</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w:t>
      </w:r>
      <w:r>
        <w:rPr>
          <w:rFonts w:hint="eastAsia" w:ascii="Times New Roman" w:hAnsi="Times New Roman" w:eastAsia="仿宋_GB2312" w:cs="Times New Roman"/>
          <w:sz w:val="32"/>
          <w:highlight w:val="none"/>
          <w:shd w:val="clear" w:color="auto" w:fill="FFFFFF"/>
        </w:rPr>
        <w:t>。</w:t>
      </w:r>
      <w:r>
        <w:rPr>
          <w:rFonts w:ascii="仿宋_GB2312" w:hAnsi="黑体" w:eastAsia="仿宋_GB2312" w:cs="Times New Roman"/>
          <w:sz w:val="32"/>
          <w:szCs w:val="32"/>
          <w:highlight w:val="none"/>
        </w:rPr>
        <w:t>公务接待费</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万元，与较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w:t>
      </w:r>
      <w:r>
        <w:rPr>
          <w:rFonts w:hint="eastAsia" w:ascii="Times New Roman" w:hAnsi="Times New Roman" w:eastAsia="仿宋_GB2312" w:cs="Times New Roman"/>
          <w:sz w:val="32"/>
          <w:highlight w:val="none"/>
          <w:shd w:val="clear" w:color="auto" w:fill="FFFFFF"/>
          <w:lang w:eastAsia="zh-CN"/>
        </w:rPr>
        <w:t>持平</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无此项预算安排</w:t>
      </w:r>
      <w:r>
        <w:rPr>
          <w:rFonts w:hint="eastAsia" w:ascii="Times New Roman" w:hAnsi="Times New Roman" w:eastAsia="仿宋_GB2312" w:cs="Times New Roman"/>
          <w:sz w:val="32"/>
          <w:highlight w:val="none"/>
          <w:shd w:val="clear" w:color="auto" w:fill="FFFFFF"/>
        </w:rPr>
        <w:t>。计划接待</w:t>
      </w:r>
      <w:r>
        <w:rPr>
          <w:rFonts w:hint="eastAsia" w:ascii="仿宋_GB2312" w:hAnsi="黑体" w:eastAsia="仿宋_GB2312" w:cs="仿宋_GB2312"/>
          <w:sz w:val="32"/>
          <w:szCs w:val="32"/>
          <w:highlight w:val="none"/>
          <w:lang w:eastAsia="zh-CN"/>
        </w:rPr>
        <w:t>0</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eastAsia="zh-CN"/>
        </w:rPr>
        <w:t>0</w:t>
      </w:r>
      <w:r>
        <w:rPr>
          <w:rFonts w:hint="eastAsia" w:ascii="仿宋_GB2312" w:hAnsi="黑体" w:eastAsia="仿宋_GB2312" w:cs="仿宋_GB2312"/>
          <w:sz w:val="32"/>
          <w:szCs w:val="32"/>
          <w:highlight w:val="none"/>
        </w:rPr>
        <w:t>人</w:t>
      </w:r>
      <w:bookmarkStart w:id="0" w:name="_GoBack"/>
      <w:bookmarkEnd w:id="0"/>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sz w:val="32"/>
          <w:szCs w:val="32"/>
          <w:lang w:eastAsia="zh-CN"/>
        </w:rPr>
        <w:t>海口市工程项目审计中心</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海口市工程项目审计中心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我单位无政府性基金预算拨款</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del w:id="123" w:author="ccp" w:date="2022-09-08T17:46:30Z"/>
          <w:rFonts w:hint="eastAsia" w:ascii="仿宋_GB2312" w:hAnsi="黑体" w:eastAsia="仿宋_GB2312" w:cs="仿宋_GB2312"/>
          <w:sz w:val="32"/>
          <w:szCs w:val="32"/>
          <w:lang w:val="en-US" w:eastAsia="zh-CN"/>
        </w:rPr>
      </w:pPr>
      <w:ins w:id="124" w:author="ccp" w:date="2022-09-08T17:46:30Z">
        <w:r>
          <w:rPr>
            <w:rFonts w:hint="eastAsia" w:ascii="仿宋_GB2312" w:hAnsi="黑体" w:eastAsia="仿宋_GB2312" w:cs="仿宋_GB2312"/>
            <w:sz w:val="32"/>
            <w:szCs w:val="32"/>
            <w:lang w:val="en-US" w:eastAsia="zh-CN"/>
          </w:rPr>
          <w:t>科学技术支出（类）支出</w:t>
        </w:r>
      </w:ins>
      <w:ins w:id="125" w:author="ccp" w:date="2022-09-08T17:47:00Z">
        <w:r>
          <w:rPr>
            <w:rFonts w:hint="eastAsia" w:ascii="仿宋_GB2312" w:hAnsi="黑体" w:eastAsia="仿宋_GB2312" w:cs="仿宋_GB2312"/>
            <w:sz w:val="32"/>
            <w:szCs w:val="32"/>
            <w:lang w:val="en-US" w:eastAsia="zh-CN"/>
          </w:rPr>
          <w:t>0</w:t>
        </w:r>
      </w:ins>
      <w:ins w:id="126" w:author="ccp" w:date="2022-09-08T17:46:30Z">
        <w:r>
          <w:rPr>
            <w:rFonts w:hint="eastAsia" w:ascii="仿宋_GB2312" w:hAnsi="黑体" w:eastAsia="仿宋_GB2312" w:cs="仿宋_GB2312"/>
            <w:sz w:val="32"/>
            <w:szCs w:val="32"/>
            <w:lang w:val="en-US" w:eastAsia="zh-CN"/>
          </w:rPr>
          <w:t>万元，占</w:t>
        </w:r>
      </w:ins>
      <w:ins w:id="127" w:author="ccp" w:date="2022-09-08T17:47:01Z">
        <w:r>
          <w:rPr>
            <w:rFonts w:hint="eastAsia" w:ascii="仿宋_GB2312" w:hAnsi="黑体" w:eastAsia="仿宋_GB2312" w:cs="仿宋_GB2312"/>
            <w:sz w:val="32"/>
            <w:szCs w:val="32"/>
            <w:lang w:val="en-US" w:eastAsia="zh-CN"/>
          </w:rPr>
          <w:t>0</w:t>
        </w:r>
      </w:ins>
      <w:ins w:id="128" w:author="ccp" w:date="2022-09-08T17:46:30Z">
        <w:r>
          <w:rPr>
            <w:rFonts w:hint="eastAsia" w:ascii="仿宋_GB2312" w:hAnsi="黑体" w:eastAsia="仿宋_GB2312" w:cs="仿宋_GB2312"/>
            <w:sz w:val="32"/>
            <w:szCs w:val="32"/>
            <w:lang w:val="en-US" w:eastAsia="zh-CN"/>
          </w:rPr>
          <w:t>%；文化体育与传媒支出（类）支出</w:t>
        </w:r>
      </w:ins>
      <w:ins w:id="129" w:author="ccp" w:date="2022-09-08T17:47:04Z">
        <w:r>
          <w:rPr>
            <w:rFonts w:hint="eastAsia" w:ascii="仿宋_GB2312" w:hAnsi="黑体" w:eastAsia="仿宋_GB2312" w:cs="仿宋_GB2312"/>
            <w:sz w:val="32"/>
            <w:szCs w:val="32"/>
            <w:lang w:val="en-US" w:eastAsia="zh-CN"/>
          </w:rPr>
          <w:t>0</w:t>
        </w:r>
      </w:ins>
      <w:ins w:id="130" w:author="ccp" w:date="2022-09-08T17:46:30Z">
        <w:r>
          <w:rPr>
            <w:rFonts w:hint="eastAsia" w:ascii="仿宋_GB2312" w:hAnsi="黑体" w:eastAsia="仿宋_GB2312" w:cs="仿宋_GB2312"/>
            <w:sz w:val="32"/>
            <w:szCs w:val="32"/>
            <w:lang w:val="en-US" w:eastAsia="zh-CN"/>
          </w:rPr>
          <w:t>万元，占</w:t>
        </w:r>
      </w:ins>
      <w:ins w:id="131" w:author="ccp" w:date="2022-09-08T17:47:06Z">
        <w:r>
          <w:rPr>
            <w:rFonts w:hint="eastAsia" w:ascii="仿宋_GB2312" w:hAnsi="黑体" w:eastAsia="仿宋_GB2312" w:cs="仿宋_GB2312"/>
            <w:sz w:val="32"/>
            <w:szCs w:val="32"/>
            <w:lang w:val="en-US" w:eastAsia="zh-CN"/>
          </w:rPr>
          <w:t>0</w:t>
        </w:r>
      </w:ins>
      <w:ins w:id="132" w:author="ccp" w:date="2022-09-08T17:46:30Z">
        <w:r>
          <w:rPr>
            <w:rFonts w:hint="eastAsia" w:ascii="仿宋_GB2312" w:hAnsi="黑体" w:eastAsia="仿宋_GB2312" w:cs="仿宋_GB2312"/>
            <w:sz w:val="32"/>
            <w:szCs w:val="32"/>
            <w:lang w:val="en-US" w:eastAsia="zh-CN"/>
          </w:rPr>
          <w:t>%；社会保障和就业支出（类）支出</w:t>
        </w:r>
      </w:ins>
      <w:ins w:id="133" w:author="ccp" w:date="2022-09-08T17:47:08Z">
        <w:r>
          <w:rPr>
            <w:rFonts w:hint="eastAsia" w:ascii="仿宋_GB2312" w:hAnsi="黑体" w:eastAsia="仿宋_GB2312" w:cs="仿宋_GB2312"/>
            <w:sz w:val="32"/>
            <w:szCs w:val="32"/>
            <w:lang w:val="en-US" w:eastAsia="zh-CN"/>
          </w:rPr>
          <w:t>0</w:t>
        </w:r>
      </w:ins>
      <w:ins w:id="134" w:author="ccp" w:date="2022-09-08T17:46:30Z">
        <w:r>
          <w:rPr>
            <w:rFonts w:hint="eastAsia" w:ascii="仿宋_GB2312" w:hAnsi="黑体" w:eastAsia="仿宋_GB2312" w:cs="仿宋_GB2312"/>
            <w:sz w:val="32"/>
            <w:szCs w:val="32"/>
            <w:lang w:val="en-US" w:eastAsia="zh-CN"/>
          </w:rPr>
          <w:t>万元，占</w:t>
        </w:r>
      </w:ins>
      <w:ins w:id="135" w:author="ccp" w:date="2022-09-08T17:47:10Z">
        <w:r>
          <w:rPr>
            <w:rFonts w:hint="eastAsia" w:ascii="仿宋_GB2312" w:hAnsi="黑体" w:eastAsia="仿宋_GB2312" w:cs="仿宋_GB2312"/>
            <w:sz w:val="32"/>
            <w:szCs w:val="32"/>
            <w:lang w:val="en-US" w:eastAsia="zh-CN"/>
          </w:rPr>
          <w:t>0</w:t>
        </w:r>
      </w:ins>
      <w:ins w:id="136" w:author="ccp" w:date="2022-09-08T17:46:30Z">
        <w:r>
          <w:rPr>
            <w:rFonts w:hint="eastAsia" w:ascii="仿宋_GB2312" w:hAnsi="黑体" w:eastAsia="仿宋_GB2312" w:cs="仿宋_GB2312"/>
            <w:sz w:val="32"/>
            <w:szCs w:val="32"/>
            <w:lang w:val="en-US" w:eastAsia="zh-CN"/>
          </w:rPr>
          <w:t>%；节能环保（类）支出</w:t>
        </w:r>
      </w:ins>
      <w:ins w:id="137" w:author="ccp" w:date="2022-09-08T17:47:13Z">
        <w:r>
          <w:rPr>
            <w:rFonts w:hint="eastAsia" w:ascii="仿宋_GB2312" w:hAnsi="黑体" w:eastAsia="仿宋_GB2312" w:cs="仿宋_GB2312"/>
            <w:sz w:val="32"/>
            <w:szCs w:val="32"/>
            <w:lang w:val="en-US" w:eastAsia="zh-CN"/>
          </w:rPr>
          <w:t>0</w:t>
        </w:r>
      </w:ins>
      <w:ins w:id="138" w:author="ccp" w:date="2022-09-08T17:46:30Z">
        <w:r>
          <w:rPr>
            <w:rFonts w:hint="eastAsia" w:ascii="仿宋_GB2312" w:hAnsi="黑体" w:eastAsia="仿宋_GB2312" w:cs="仿宋_GB2312"/>
            <w:sz w:val="32"/>
            <w:szCs w:val="32"/>
            <w:lang w:val="en-US" w:eastAsia="zh-CN"/>
          </w:rPr>
          <w:t>万元，占</w:t>
        </w:r>
      </w:ins>
      <w:ins w:id="139" w:author="ccp" w:date="2022-09-08T17:47:15Z">
        <w:r>
          <w:rPr>
            <w:rFonts w:hint="eastAsia" w:ascii="仿宋_GB2312" w:hAnsi="黑体" w:eastAsia="仿宋_GB2312" w:cs="仿宋_GB2312"/>
            <w:sz w:val="32"/>
            <w:szCs w:val="32"/>
            <w:lang w:val="en-US" w:eastAsia="zh-CN"/>
          </w:rPr>
          <w:t>0</w:t>
        </w:r>
      </w:ins>
      <w:ins w:id="140" w:author="ccp" w:date="2022-09-08T17:46:30Z">
        <w:r>
          <w:rPr>
            <w:rFonts w:hint="eastAsia" w:ascii="仿宋_GB2312" w:hAnsi="黑体" w:eastAsia="仿宋_GB2312" w:cs="仿宋_GB2312"/>
            <w:sz w:val="32"/>
            <w:szCs w:val="32"/>
            <w:lang w:val="en-US" w:eastAsia="zh-CN"/>
          </w:rPr>
          <w:t>%。</w:t>
        </w:r>
      </w:ins>
      <w:del w:id="141" w:author="ccp" w:date="2022-09-08T17:46:30Z">
        <w:r>
          <w:rPr>
            <w:rFonts w:hint="eastAsia" w:ascii="仿宋_GB2312" w:hAnsi="黑体" w:eastAsia="仿宋_GB2312" w:cs="仿宋_GB2312"/>
            <w:sz w:val="32"/>
            <w:szCs w:val="32"/>
            <w:lang w:val="en-US" w:eastAsia="zh-CN"/>
          </w:rPr>
          <w:delText>无此项预算安排。</w:delText>
        </w:r>
      </w:del>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ins w:id="142" w:author="ccp" w:date="2022-09-08T17:47:54Z"/>
          <w:rFonts w:hint="eastAsia" w:ascii="仿宋_GB2312" w:hAnsi="黑体" w:eastAsia="仿宋_GB2312" w:cs="仿宋_GB2312"/>
          <w:sz w:val="32"/>
          <w:szCs w:val="32"/>
          <w:lang w:val="en-US" w:eastAsia="zh-CN"/>
        </w:rPr>
      </w:pPr>
      <w:ins w:id="143" w:author="ccp" w:date="2022-09-08T17:47:54Z">
        <w:r>
          <w:rPr>
            <w:rFonts w:hint="eastAsia" w:ascii="仿宋_GB2312" w:hAnsi="黑体" w:eastAsia="仿宋_GB2312" w:cs="仿宋_GB2312"/>
            <w:sz w:val="32"/>
            <w:szCs w:val="32"/>
            <w:lang w:val="en-US" w:eastAsia="zh-CN"/>
          </w:rPr>
          <w:t>1. 科学技术支出（类）核电站乏燃料处理处置基金支出（款）乏燃料运输（项）</w:t>
        </w:r>
      </w:ins>
      <w:ins w:id="144" w:author="ccp" w:date="2022-09-08T17:48:03Z">
        <w:r>
          <w:rPr>
            <w:rFonts w:hint="eastAsia" w:ascii="仿宋_GB2312" w:hAnsi="黑体" w:eastAsia="仿宋_GB2312" w:cs="仿宋_GB2312"/>
            <w:sz w:val="32"/>
            <w:szCs w:val="32"/>
            <w:lang w:val="en-US" w:eastAsia="zh-CN"/>
          </w:rPr>
          <w:t>202</w:t>
        </w:r>
      </w:ins>
      <w:ins w:id="145" w:author="ccp" w:date="2022-09-08T17:48:04Z">
        <w:r>
          <w:rPr>
            <w:rFonts w:hint="eastAsia" w:ascii="仿宋_GB2312" w:hAnsi="黑体" w:eastAsia="仿宋_GB2312" w:cs="仿宋_GB2312"/>
            <w:sz w:val="32"/>
            <w:szCs w:val="32"/>
            <w:lang w:val="en-US" w:eastAsia="zh-CN"/>
          </w:rPr>
          <w:t>1</w:t>
        </w:r>
      </w:ins>
      <w:ins w:id="146" w:author="ccp" w:date="2022-09-08T17:47:54Z">
        <w:r>
          <w:rPr>
            <w:rFonts w:hint="eastAsia" w:ascii="仿宋_GB2312" w:hAnsi="黑体" w:eastAsia="仿宋_GB2312" w:cs="仿宋_GB2312"/>
            <w:sz w:val="32"/>
            <w:szCs w:val="32"/>
            <w:lang w:val="en-US" w:eastAsia="zh-CN"/>
          </w:rPr>
          <w:t>年预算数为</w:t>
        </w:r>
      </w:ins>
      <w:ins w:id="147" w:author="ccp" w:date="2022-09-08T17:48:08Z">
        <w:r>
          <w:rPr>
            <w:rFonts w:hint="eastAsia" w:ascii="仿宋_GB2312" w:hAnsi="黑体" w:eastAsia="仿宋_GB2312" w:cs="仿宋_GB2312"/>
            <w:sz w:val="32"/>
            <w:szCs w:val="32"/>
            <w:lang w:val="en-US" w:eastAsia="zh-CN"/>
          </w:rPr>
          <w:t>0</w:t>
        </w:r>
      </w:ins>
      <w:ins w:id="148" w:author="ccp" w:date="2022-09-08T17:47:54Z">
        <w:r>
          <w:rPr>
            <w:rFonts w:hint="eastAsia" w:ascii="仿宋_GB2312" w:hAnsi="黑体" w:eastAsia="仿宋_GB2312" w:cs="仿宋_GB2312"/>
            <w:sz w:val="32"/>
            <w:szCs w:val="32"/>
            <w:lang w:val="en-US" w:eastAsia="zh-CN"/>
          </w:rPr>
          <w:t>万元，比上年预算数增加/减少/持平</w:t>
        </w:r>
      </w:ins>
      <w:ins w:id="149" w:author="ccp" w:date="2022-09-08T17:48:11Z">
        <w:r>
          <w:rPr>
            <w:rFonts w:hint="eastAsia" w:ascii="仿宋_GB2312" w:hAnsi="黑体" w:eastAsia="仿宋_GB2312" w:cs="仿宋_GB2312"/>
            <w:sz w:val="32"/>
            <w:szCs w:val="32"/>
            <w:lang w:val="en-US" w:eastAsia="zh-CN"/>
          </w:rPr>
          <w:t>0</w:t>
        </w:r>
      </w:ins>
      <w:ins w:id="150" w:author="ccp" w:date="2022-09-08T17:47:54Z">
        <w:r>
          <w:rPr>
            <w:rFonts w:hint="eastAsia" w:ascii="仿宋_GB2312" w:hAnsi="黑体" w:eastAsia="仿宋_GB2312" w:cs="仿宋_GB2312"/>
            <w:sz w:val="32"/>
            <w:szCs w:val="32"/>
            <w:lang w:val="en-US" w:eastAsia="zh-CN"/>
          </w:rPr>
          <w:t>万元，主要是</w:t>
        </w:r>
      </w:ins>
      <w:ins w:id="151" w:author="ccp" w:date="2022-09-08T17:51:04Z">
        <w:r>
          <w:rPr>
            <w:rFonts w:hint="eastAsia" w:ascii="仿宋_GB2312" w:hAnsi="黑体" w:eastAsia="仿宋_GB2312"/>
            <w:sz w:val="32"/>
            <w:szCs w:val="32"/>
            <w:highlight w:val="none"/>
            <w:lang w:eastAsia="zh-CN"/>
          </w:rPr>
          <w:t>我单位无政府性基金预算拨款</w:t>
        </w:r>
      </w:ins>
      <w:ins w:id="152" w:author="ccp" w:date="2022-09-08T17:47:54Z">
        <w:r>
          <w:rPr>
            <w:rFonts w:hint="eastAsia" w:ascii="仿宋_GB2312" w:hAnsi="黑体" w:eastAsia="仿宋_GB2312" w:cs="仿宋_GB2312"/>
            <w:sz w:val="32"/>
            <w:szCs w:val="32"/>
            <w:lang w:val="en-US" w:eastAsia="zh-CN"/>
          </w:rPr>
          <w:t>。</w:t>
        </w:r>
      </w:ins>
    </w:p>
    <w:p>
      <w:pPr>
        <w:ind w:firstLine="640" w:firstLineChars="200"/>
        <w:rPr>
          <w:rFonts w:ascii="仿宋_GB2312" w:hAnsi="黑体" w:eastAsia="仿宋_GB2312"/>
          <w:sz w:val="32"/>
          <w:szCs w:val="32"/>
        </w:rPr>
      </w:pPr>
      <w:ins w:id="153" w:author="ccp" w:date="2022-09-08T17:47:54Z">
        <w:r>
          <w:rPr>
            <w:rFonts w:hint="eastAsia" w:ascii="仿宋_GB2312" w:hAnsi="黑体" w:eastAsia="仿宋_GB2312" w:cs="仿宋_GB2312"/>
            <w:sz w:val="32"/>
            <w:szCs w:val="32"/>
            <w:lang w:val="en-US" w:eastAsia="zh-CN"/>
          </w:rPr>
          <w:t>2. 科学技术支出（类）核电站乏燃料处理处置基金支出（款）乏燃料离堆贮存（项）</w:t>
        </w:r>
      </w:ins>
      <w:ins w:id="154" w:author="ccp" w:date="2022-09-08T17:48:46Z">
        <w:r>
          <w:rPr>
            <w:rFonts w:hint="eastAsia" w:ascii="仿宋_GB2312" w:hAnsi="黑体" w:eastAsia="仿宋_GB2312" w:cs="仿宋_GB2312"/>
            <w:sz w:val="32"/>
            <w:szCs w:val="32"/>
            <w:lang w:val="en-US" w:eastAsia="zh-CN"/>
          </w:rPr>
          <w:t>20</w:t>
        </w:r>
      </w:ins>
      <w:ins w:id="155" w:author="ccp" w:date="2022-09-08T17:48:47Z">
        <w:r>
          <w:rPr>
            <w:rFonts w:hint="eastAsia" w:ascii="仿宋_GB2312" w:hAnsi="黑体" w:eastAsia="仿宋_GB2312" w:cs="仿宋_GB2312"/>
            <w:sz w:val="32"/>
            <w:szCs w:val="32"/>
            <w:lang w:val="en-US" w:eastAsia="zh-CN"/>
          </w:rPr>
          <w:t>21</w:t>
        </w:r>
      </w:ins>
      <w:ins w:id="156" w:author="ccp" w:date="2022-09-08T17:47:54Z">
        <w:r>
          <w:rPr>
            <w:rFonts w:hint="eastAsia" w:ascii="仿宋_GB2312" w:hAnsi="黑体" w:eastAsia="仿宋_GB2312" w:cs="仿宋_GB2312"/>
            <w:sz w:val="32"/>
            <w:szCs w:val="32"/>
            <w:lang w:val="en-US" w:eastAsia="zh-CN"/>
          </w:rPr>
          <w:t>年预算数为</w:t>
        </w:r>
      </w:ins>
      <w:ins w:id="157" w:author="ccp" w:date="2022-09-08T17:48:53Z">
        <w:r>
          <w:rPr>
            <w:rFonts w:hint="eastAsia" w:ascii="仿宋_GB2312" w:hAnsi="黑体" w:eastAsia="仿宋_GB2312" w:cs="仿宋_GB2312"/>
            <w:sz w:val="32"/>
            <w:szCs w:val="32"/>
            <w:lang w:val="en-US" w:eastAsia="zh-CN"/>
          </w:rPr>
          <w:t>0</w:t>
        </w:r>
      </w:ins>
      <w:ins w:id="158" w:author="ccp" w:date="2022-09-08T17:47:54Z">
        <w:r>
          <w:rPr>
            <w:rFonts w:hint="eastAsia" w:ascii="仿宋_GB2312" w:hAnsi="黑体" w:eastAsia="仿宋_GB2312" w:cs="仿宋_GB2312"/>
            <w:sz w:val="32"/>
            <w:szCs w:val="32"/>
            <w:lang w:val="en-US" w:eastAsia="zh-CN"/>
          </w:rPr>
          <w:t>万元，比上年预算数增加/减少/持平</w:t>
        </w:r>
      </w:ins>
      <w:ins w:id="159" w:author="ccp" w:date="2022-09-08T17:48:56Z">
        <w:r>
          <w:rPr>
            <w:rFonts w:hint="eastAsia" w:ascii="仿宋_GB2312" w:hAnsi="黑体" w:eastAsia="仿宋_GB2312" w:cs="仿宋_GB2312"/>
            <w:sz w:val="32"/>
            <w:szCs w:val="32"/>
            <w:lang w:val="en-US" w:eastAsia="zh-CN"/>
          </w:rPr>
          <w:t>0</w:t>
        </w:r>
      </w:ins>
      <w:ins w:id="160" w:author="ccp" w:date="2022-09-08T17:47:54Z">
        <w:r>
          <w:rPr>
            <w:rFonts w:hint="eastAsia" w:ascii="仿宋_GB2312" w:hAnsi="黑体" w:eastAsia="仿宋_GB2312" w:cs="仿宋_GB2312"/>
            <w:sz w:val="32"/>
            <w:szCs w:val="32"/>
            <w:lang w:val="en-US" w:eastAsia="zh-CN"/>
          </w:rPr>
          <w:t>万元，主要是</w:t>
        </w:r>
      </w:ins>
      <w:ins w:id="161" w:author="ccp" w:date="2022-09-08T17:51:09Z">
        <w:r>
          <w:rPr>
            <w:rFonts w:hint="eastAsia" w:ascii="仿宋_GB2312" w:hAnsi="黑体" w:eastAsia="仿宋_GB2312"/>
            <w:sz w:val="32"/>
            <w:szCs w:val="32"/>
            <w:highlight w:val="none"/>
            <w:lang w:eastAsia="zh-CN"/>
          </w:rPr>
          <w:t>我单位无政府性基金预算拨款</w:t>
        </w:r>
      </w:ins>
      <w:ins w:id="162" w:author="ccp" w:date="2022-09-08T17:47:54Z">
        <w:r>
          <w:rPr>
            <w:rFonts w:hint="eastAsia" w:ascii="仿宋_GB2312" w:hAnsi="黑体" w:eastAsia="仿宋_GB2312" w:cs="仿宋_GB2312"/>
            <w:sz w:val="32"/>
            <w:szCs w:val="32"/>
            <w:lang w:val="en-US" w:eastAsia="zh-CN"/>
          </w:rPr>
          <w:t>。</w:t>
        </w:r>
      </w:ins>
      <w:del w:id="163" w:author="ccp" w:date="2022-09-08T17:47:54Z">
        <w:r>
          <w:rPr>
            <w:rFonts w:hint="eastAsia" w:ascii="仿宋_GB2312" w:hAnsi="黑体" w:eastAsia="仿宋_GB2312" w:cs="仿宋_GB2312"/>
            <w:sz w:val="32"/>
            <w:szCs w:val="32"/>
            <w:lang w:val="en-US" w:eastAsia="zh-CN"/>
          </w:rPr>
          <w:delText>无此项预算安排。</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海口市工程项目审计中心</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海口市工程项目审计中心</w:t>
      </w:r>
      <w:r>
        <w:rPr>
          <w:rFonts w:hint="eastAsia" w:ascii="仿宋_GB2312" w:hAnsi="黑体" w:eastAsia="仿宋_GB2312" w:cs="仿宋_GB2312"/>
          <w:sz w:val="32"/>
          <w:szCs w:val="32"/>
        </w:rPr>
        <w:t>所有收入和支出均纳入</w:t>
      </w:r>
      <w:r>
        <w:rPr>
          <w:rFonts w:hint="eastAsia" w:ascii="仿宋_GB2312" w:hAnsi="黑体" w:eastAsia="仿宋_GB2312" w:cs="仿宋_GB2312"/>
          <w:sz w:val="32"/>
          <w:szCs w:val="32"/>
          <w:lang w:eastAsia="zh-CN"/>
        </w:rPr>
        <w:t>部门</w:t>
      </w:r>
      <w:r>
        <w:rPr>
          <w:rFonts w:hint="eastAsia" w:ascii="仿宋_GB2312" w:hAnsi="黑体" w:eastAsia="仿宋_GB2312" w:cs="仿宋_GB2312"/>
          <w:sz w:val="32"/>
          <w:szCs w:val="32"/>
        </w:rPr>
        <w:t>预算管理。收入包括：一般公共预算收入</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sz w:val="32"/>
          <w:szCs w:val="32"/>
          <w:lang w:eastAsia="zh-CN"/>
        </w:rPr>
        <w:t>海口市工程项目审计中心</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收支总预算</w:t>
      </w:r>
      <w:r>
        <w:rPr>
          <w:rFonts w:hint="eastAsia" w:ascii="仿宋_GB2312" w:hAnsi="黑体" w:eastAsia="仿宋_GB2312" w:cs="仿宋_GB2312"/>
          <w:sz w:val="32"/>
          <w:szCs w:val="32"/>
          <w:lang w:val="en-US" w:eastAsia="zh-CN"/>
        </w:rPr>
        <w:t>421.51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海口市工程项目审计中心</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海口市工程项目审计中心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421.51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421.51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24.06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人员变动引起各项工资、保险缴费减少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海口市工程项目审计中心</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海口市工程项目审计中心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421.51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335.51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78.85</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90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21.15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24.06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人员变动引起各项工资、保险缴费减少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我单位无。</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海口市工程项目审计中心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海口市工程项目审计中心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海口市工程项目审计中心</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69.73</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FangSong_GB2312">
    <w:altName w:val="方正仿宋_GBK"/>
    <w:panose1 w:val="00000000000000000000"/>
    <w:charset w:val="86"/>
    <w:family w:val="modern"/>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n1111">
    <w15:presenceInfo w15:providerId="None" w15:userId="lin1111"/>
  </w15:person>
  <w15:person w15:author="ccp">
    <w15:presenceInfo w15:providerId="None" w15:userId="cc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B474D3"/>
    <w:rsid w:val="0DB00141"/>
    <w:rsid w:val="0EFE7802"/>
    <w:rsid w:val="225E660B"/>
    <w:rsid w:val="30CB19D0"/>
    <w:rsid w:val="355F89E4"/>
    <w:rsid w:val="37323702"/>
    <w:rsid w:val="3C703C12"/>
    <w:rsid w:val="3F200CE7"/>
    <w:rsid w:val="3F450B89"/>
    <w:rsid w:val="413726B6"/>
    <w:rsid w:val="45340C1A"/>
    <w:rsid w:val="4AB21109"/>
    <w:rsid w:val="4BA60F83"/>
    <w:rsid w:val="4D05159F"/>
    <w:rsid w:val="50E37F00"/>
    <w:rsid w:val="57AC7D84"/>
    <w:rsid w:val="59DF684E"/>
    <w:rsid w:val="5B6F433B"/>
    <w:rsid w:val="613501A3"/>
    <w:rsid w:val="6BFE73EA"/>
    <w:rsid w:val="75CA4E5C"/>
    <w:rsid w:val="77FFDD3A"/>
    <w:rsid w:val="7BFC4DED"/>
    <w:rsid w:val="7FDCC32C"/>
    <w:rsid w:val="7FF7DE57"/>
    <w:rsid w:val="DFDE2A70"/>
    <w:rsid w:val="EA5D55C9"/>
    <w:rsid w:val="F2F73EEC"/>
    <w:rsid w:val="FDBF32CF"/>
    <w:rsid w:val="FF688C3D"/>
    <w:rsid w:val="FFBB43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Default"/>
    <w:unhideWhenUsed/>
    <w:qFormat/>
    <w:uiPriority w:val="99"/>
    <w:pPr>
      <w:widowControl w:val="0"/>
      <w:autoSpaceDE w:val="0"/>
      <w:autoSpaceDN w:val="0"/>
      <w:adjustRightInd w:val="0"/>
      <w:spacing w:beforeLines="0" w:afterLines="0"/>
    </w:pPr>
    <w:rPr>
      <w:rFonts w:hint="eastAsia" w:ascii="FangSong_GB2312" w:hAnsi="FangSong_GB2312" w:eastAsia="FangSong_GB2312" w:cs="Times New Roman"/>
      <w:color w:val="000000"/>
      <w:sz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Office_11.8.2.1112_F1E327BC-269C-435d-A152-05C5408002CA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2017-02-04T15:31:00Z</dcterms:created>
  <dc:creator>null,null,总收发</dc:creator>
  <cp:lastModifiedBy>ccp</cp:lastModifiedBy>
  <dcterms:modified xsi:type="dcterms:W3CDTF">2022-09-08T17:55:48Z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2052-11.8.2.1112</vt:lpwstr>
  </property>
</Properties>
</file>